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F8C7" w14:textId="2FF2E91D" w:rsidR="008F1C02" w:rsidRPr="0074019C" w:rsidRDefault="002A1F90" w:rsidP="009352B0">
      <w:pPr>
        <w:tabs>
          <w:tab w:val="left" w:pos="4095"/>
        </w:tabs>
        <w:spacing w:after="200" w:line="276" w:lineRule="auto"/>
        <w:jc w:val="center"/>
        <w:rPr>
          <w:rFonts w:ascii="Calibri" w:eastAsiaTheme="minorHAnsi" w:hAnsi="Calibri" w:cs="Calibri"/>
          <w:lang w:eastAsia="en-US"/>
        </w:rPr>
      </w:pPr>
      <w:r w:rsidRPr="0074019C">
        <w:rPr>
          <w:rFonts w:ascii="Calibri" w:hAnsi="Calibri" w:cs="Calibri"/>
          <w:noProof/>
        </w:rPr>
        <mc:AlternateContent>
          <mc:Choice Requires="wps">
            <w:drawing>
              <wp:inline distT="0" distB="0" distL="0" distR="0" wp14:anchorId="5B7DBAE1" wp14:editId="4D386F13">
                <wp:extent cx="304800" cy="304800"/>
                <wp:effectExtent l="0" t="0" r="0" b="0"/>
                <wp:docPr id="5" name="Rectangle 5" descr="Positive About Disabled People logo vec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979E6" id="Rectangle 5" o:spid="_x0000_s1026" alt="Positive About Disabled People logo vect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HjsKeCgIAAPcDAAAOAAAA&#10;AAAAAAAAAAAAAC4CAABkcnMvZTJvRG9jLnhtbFBLAQItABQABgAIAAAAIQBMoOks2AAAAAMBAAAP&#10;AAAAAAAAAAAAAAAAAGQEAABkcnMvZG93bnJldi54bWxQSwUGAAAAAAQABADzAAAAaQUAAAAA&#10;" filled="f" stroked="f">
                <o:lock v:ext="edit" aspectratio="t"/>
                <w10:anchorlock/>
              </v:rect>
            </w:pict>
          </mc:Fallback>
        </mc:AlternateContent>
      </w:r>
      <w:r w:rsidR="009352B0" w:rsidRPr="0074019C">
        <w:rPr>
          <w:rFonts w:ascii="Calibri" w:hAnsi="Calibri" w:cs="Calibri"/>
          <w:noProof/>
        </w:rPr>
        <w:drawing>
          <wp:inline distT="0" distB="0" distL="0" distR="0" wp14:anchorId="61A465A0" wp14:editId="7ADB9BAA">
            <wp:extent cx="1982169" cy="1953695"/>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995480" cy="1966815"/>
                    </a:xfrm>
                    <a:prstGeom prst="rect">
                      <a:avLst/>
                    </a:prstGeom>
                  </pic:spPr>
                </pic:pic>
              </a:graphicData>
            </a:graphic>
          </wp:inline>
        </w:drawing>
      </w:r>
    </w:p>
    <w:p w14:paraId="7131917A" w14:textId="77777777" w:rsidR="00DC0A8C" w:rsidRPr="0074019C" w:rsidRDefault="008F1C02" w:rsidP="00291893">
      <w:pPr>
        <w:tabs>
          <w:tab w:val="left" w:pos="7890"/>
        </w:tabs>
        <w:rPr>
          <w:rFonts w:ascii="Calibri" w:hAnsi="Calibri" w:cs="Calibri"/>
        </w:rPr>
      </w:pPr>
      <w:r w:rsidRPr="0074019C">
        <w:rPr>
          <w:rFonts w:ascii="Calibri" w:hAnsi="Calibri" w:cs="Calibri"/>
        </w:rPr>
        <w:tab/>
      </w:r>
    </w:p>
    <w:p w14:paraId="15A6F573" w14:textId="42F2DFE4" w:rsidR="00F05370" w:rsidRPr="0074019C" w:rsidRDefault="005247A8" w:rsidP="00F05370">
      <w:pPr>
        <w:tabs>
          <w:tab w:val="left" w:pos="7890"/>
        </w:tabs>
        <w:jc w:val="center"/>
        <w:rPr>
          <w:rFonts w:ascii="Calibri" w:hAnsi="Calibri" w:cs="Calibri"/>
          <w:b/>
        </w:rPr>
      </w:pPr>
      <w:r>
        <w:rPr>
          <w:rFonts w:ascii="Calibri" w:hAnsi="Calibri" w:cs="Calibri"/>
          <w:b/>
        </w:rPr>
        <w:t>Assistant Finance Manager</w:t>
      </w:r>
    </w:p>
    <w:p w14:paraId="412307A2" w14:textId="77777777" w:rsidR="008F1C02" w:rsidRPr="0074019C" w:rsidRDefault="00F67286" w:rsidP="00291893">
      <w:pPr>
        <w:tabs>
          <w:tab w:val="left" w:pos="7890"/>
        </w:tabs>
        <w:jc w:val="center"/>
        <w:rPr>
          <w:rFonts w:ascii="Calibri" w:hAnsi="Calibri" w:cs="Calibri"/>
          <w:b/>
        </w:rPr>
      </w:pPr>
      <w:r w:rsidRPr="0074019C">
        <w:rPr>
          <w:rFonts w:ascii="Calibri" w:hAnsi="Calibri" w:cs="Calibri"/>
          <w:b/>
        </w:rPr>
        <w:t>Applicant Information Pack</w:t>
      </w:r>
    </w:p>
    <w:p w14:paraId="77E896EF" w14:textId="77777777" w:rsidR="00F67286" w:rsidRPr="0074019C" w:rsidRDefault="00F67286" w:rsidP="00F67286">
      <w:pPr>
        <w:tabs>
          <w:tab w:val="left" w:pos="7890"/>
        </w:tabs>
        <w:rPr>
          <w:rFonts w:ascii="Calibri" w:hAnsi="Calibri" w:cs="Calibri"/>
        </w:rPr>
      </w:pPr>
    </w:p>
    <w:sdt>
      <w:sdtPr>
        <w:rPr>
          <w:rFonts w:ascii="Calibri" w:eastAsiaTheme="minorHAnsi" w:hAnsi="Calibri" w:cs="Calibri"/>
          <w:b w:val="0"/>
          <w:bCs w:val="0"/>
          <w:noProof/>
          <w:color w:val="auto"/>
          <w:sz w:val="24"/>
          <w:szCs w:val="24"/>
          <w:lang w:val="en-GB" w:eastAsia="en-US"/>
        </w:rPr>
        <w:id w:val="-639495329"/>
        <w:docPartObj>
          <w:docPartGallery w:val="Table of Contents"/>
          <w:docPartUnique/>
        </w:docPartObj>
      </w:sdtPr>
      <w:sdtEndPr>
        <w:rPr>
          <w:b/>
          <w:bCs/>
        </w:rPr>
      </w:sdtEndPr>
      <w:sdtContent>
        <w:p w14:paraId="30F33ACC" w14:textId="77777777" w:rsidR="00F351F5" w:rsidRPr="0074019C" w:rsidRDefault="001D7488" w:rsidP="00F67286">
          <w:pPr>
            <w:pStyle w:val="TOCHeading"/>
            <w:tabs>
              <w:tab w:val="left" w:pos="3720"/>
            </w:tabs>
            <w:rPr>
              <w:rFonts w:ascii="Calibri" w:hAnsi="Calibri" w:cs="Calibri"/>
              <w:b w:val="0"/>
              <w:color w:val="auto"/>
              <w:sz w:val="24"/>
              <w:szCs w:val="24"/>
            </w:rPr>
          </w:pPr>
          <w:r w:rsidRPr="0074019C">
            <w:rPr>
              <w:rFonts w:ascii="Calibri" w:hAnsi="Calibri" w:cs="Calibri"/>
              <w:color w:val="auto"/>
              <w:sz w:val="24"/>
              <w:szCs w:val="24"/>
            </w:rPr>
            <w:t>Contents</w:t>
          </w:r>
          <w:r w:rsidR="00F67286" w:rsidRPr="0074019C">
            <w:rPr>
              <w:rFonts w:ascii="Calibri" w:hAnsi="Calibri" w:cs="Calibri"/>
              <w:color w:val="auto"/>
              <w:sz w:val="24"/>
              <w:szCs w:val="24"/>
            </w:rPr>
            <w:tab/>
          </w:r>
          <w:r w:rsidR="00F351F5" w:rsidRPr="0074019C">
            <w:rPr>
              <w:rFonts w:ascii="Calibri" w:hAnsi="Calibri" w:cs="Calibri"/>
              <w:color w:val="auto"/>
              <w:sz w:val="24"/>
              <w:szCs w:val="24"/>
            </w:rPr>
            <w:br/>
          </w:r>
        </w:p>
        <w:p w14:paraId="2CA023FF" w14:textId="3232313D" w:rsidR="009352B0" w:rsidRPr="0074019C" w:rsidRDefault="001D7488">
          <w:pPr>
            <w:pStyle w:val="TOC1"/>
            <w:rPr>
              <w:rFonts w:ascii="Calibri" w:eastAsiaTheme="minorEastAsia" w:hAnsi="Calibri" w:cs="Calibri"/>
              <w:b w:val="0"/>
              <w:bCs w:val="0"/>
              <w:szCs w:val="24"/>
              <w:lang w:eastAsia="en-GB"/>
            </w:rPr>
          </w:pPr>
          <w:r w:rsidRPr="0074019C">
            <w:rPr>
              <w:rFonts w:ascii="Calibri" w:hAnsi="Calibri" w:cs="Calibri"/>
              <w:b w:val="0"/>
              <w:noProof w:val="0"/>
              <w:szCs w:val="24"/>
            </w:rPr>
            <w:fldChar w:fldCharType="begin"/>
          </w:r>
          <w:r w:rsidRPr="0074019C">
            <w:rPr>
              <w:rFonts w:ascii="Calibri" w:hAnsi="Calibri" w:cs="Calibri"/>
              <w:b w:val="0"/>
              <w:szCs w:val="24"/>
            </w:rPr>
            <w:instrText xml:space="preserve"> TOC \o "1-3" \h \z \u </w:instrText>
          </w:r>
          <w:r w:rsidRPr="0074019C">
            <w:rPr>
              <w:rFonts w:ascii="Calibri" w:hAnsi="Calibri" w:cs="Calibri"/>
              <w:b w:val="0"/>
              <w:noProof w:val="0"/>
              <w:szCs w:val="24"/>
            </w:rPr>
            <w:fldChar w:fldCharType="separate"/>
          </w:r>
          <w:hyperlink w:anchor="_Toc76740963" w:history="1">
            <w:r w:rsidR="009352B0" w:rsidRPr="0074019C">
              <w:rPr>
                <w:rStyle w:val="Hyperlink"/>
                <w:rFonts w:ascii="Calibri" w:hAnsi="Calibri" w:cs="Calibri"/>
                <w:szCs w:val="24"/>
              </w:rPr>
              <w:t>Introduction / How to Apply</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_Toc76740963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2</w:t>
            </w:r>
            <w:r w:rsidR="009352B0" w:rsidRPr="0074019C">
              <w:rPr>
                <w:rFonts w:ascii="Calibri" w:hAnsi="Calibri" w:cs="Calibri"/>
                <w:webHidden/>
                <w:szCs w:val="24"/>
              </w:rPr>
              <w:fldChar w:fldCharType="end"/>
            </w:r>
          </w:hyperlink>
        </w:p>
        <w:p w14:paraId="1691BFD6" w14:textId="059AF805" w:rsidR="009352B0" w:rsidRPr="0074019C" w:rsidRDefault="00943C21">
          <w:pPr>
            <w:pStyle w:val="TOC1"/>
            <w:rPr>
              <w:rFonts w:ascii="Calibri" w:eastAsiaTheme="minorEastAsia" w:hAnsi="Calibri" w:cs="Calibri"/>
              <w:b w:val="0"/>
              <w:bCs w:val="0"/>
              <w:szCs w:val="24"/>
              <w:lang w:eastAsia="en-GB"/>
            </w:rPr>
          </w:pPr>
          <w:hyperlink w:anchor="_Toc76740964" w:history="1">
            <w:r w:rsidR="009352B0" w:rsidRPr="0074019C">
              <w:rPr>
                <w:rStyle w:val="Hyperlink"/>
                <w:rFonts w:ascii="Calibri" w:hAnsi="Calibri" w:cs="Calibri"/>
                <w:szCs w:val="24"/>
              </w:rPr>
              <w:t>About the Old Courts</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_Toc76740964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3</w:t>
            </w:r>
            <w:r w:rsidR="009352B0" w:rsidRPr="0074019C">
              <w:rPr>
                <w:rFonts w:ascii="Calibri" w:hAnsi="Calibri" w:cs="Calibri"/>
                <w:webHidden/>
                <w:szCs w:val="24"/>
              </w:rPr>
              <w:fldChar w:fldCharType="end"/>
            </w:r>
          </w:hyperlink>
        </w:p>
        <w:p w14:paraId="7079322E" w14:textId="20A398E4" w:rsidR="009352B0" w:rsidRPr="0074019C" w:rsidRDefault="00943C21">
          <w:pPr>
            <w:pStyle w:val="TOC1"/>
            <w:rPr>
              <w:rFonts w:ascii="Calibri" w:eastAsiaTheme="minorEastAsia" w:hAnsi="Calibri" w:cs="Calibri"/>
              <w:b w:val="0"/>
              <w:bCs w:val="0"/>
              <w:szCs w:val="24"/>
              <w:lang w:eastAsia="en-GB"/>
            </w:rPr>
          </w:pPr>
          <w:hyperlink w:anchor="_Toc76740965" w:history="1">
            <w:r w:rsidR="009352B0" w:rsidRPr="0074019C">
              <w:rPr>
                <w:rStyle w:val="Hyperlink"/>
                <w:rFonts w:ascii="Calibri" w:hAnsi="Calibri" w:cs="Calibri"/>
                <w:szCs w:val="24"/>
              </w:rPr>
              <w:t>Our Artistic Vision</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_Toc76740965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3</w:t>
            </w:r>
            <w:r w:rsidR="009352B0" w:rsidRPr="0074019C">
              <w:rPr>
                <w:rFonts w:ascii="Calibri" w:hAnsi="Calibri" w:cs="Calibri"/>
                <w:webHidden/>
                <w:szCs w:val="24"/>
              </w:rPr>
              <w:fldChar w:fldCharType="end"/>
            </w:r>
          </w:hyperlink>
        </w:p>
        <w:p w14:paraId="74870CD0" w14:textId="3C35144F" w:rsidR="009352B0" w:rsidRPr="0074019C" w:rsidRDefault="00943C21">
          <w:pPr>
            <w:pStyle w:val="TOC1"/>
            <w:rPr>
              <w:rFonts w:ascii="Calibri" w:eastAsiaTheme="minorEastAsia" w:hAnsi="Calibri" w:cs="Calibri"/>
              <w:b w:val="0"/>
              <w:bCs w:val="0"/>
              <w:szCs w:val="24"/>
              <w:lang w:eastAsia="en-GB"/>
            </w:rPr>
          </w:pPr>
          <w:hyperlink w:anchor="_Toc76740966" w:history="1">
            <w:r w:rsidR="009352B0" w:rsidRPr="0074019C">
              <w:rPr>
                <w:rStyle w:val="Hyperlink"/>
                <w:rFonts w:ascii="Calibri" w:hAnsi="Calibri" w:cs="Calibri"/>
                <w:szCs w:val="24"/>
              </w:rPr>
              <w:t>What we do</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_Toc76740966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4</w:t>
            </w:r>
            <w:r w:rsidR="009352B0" w:rsidRPr="0074019C">
              <w:rPr>
                <w:rFonts w:ascii="Calibri" w:hAnsi="Calibri" w:cs="Calibri"/>
                <w:webHidden/>
                <w:szCs w:val="24"/>
              </w:rPr>
              <w:fldChar w:fldCharType="end"/>
            </w:r>
          </w:hyperlink>
        </w:p>
        <w:p w14:paraId="7C037C5F" w14:textId="74E96BE9" w:rsidR="009352B0" w:rsidRPr="0074019C" w:rsidRDefault="00943C21">
          <w:pPr>
            <w:pStyle w:val="TOC1"/>
            <w:rPr>
              <w:rFonts w:ascii="Calibri" w:eastAsiaTheme="minorEastAsia" w:hAnsi="Calibri" w:cs="Calibri"/>
              <w:b w:val="0"/>
              <w:bCs w:val="0"/>
              <w:szCs w:val="24"/>
              <w:lang w:eastAsia="en-GB"/>
            </w:rPr>
          </w:pPr>
          <w:hyperlink w:anchor="_Toc76740967" w:history="1">
            <w:r w:rsidR="009352B0" w:rsidRPr="0074019C">
              <w:rPr>
                <w:rStyle w:val="Hyperlink"/>
                <w:rFonts w:ascii="Calibri" w:hAnsi="Calibri" w:cs="Calibri"/>
                <w:szCs w:val="24"/>
              </w:rPr>
              <w:t>Working at the Old Courts</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_Toc76740967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5</w:t>
            </w:r>
            <w:r w:rsidR="009352B0" w:rsidRPr="0074019C">
              <w:rPr>
                <w:rFonts w:ascii="Calibri" w:hAnsi="Calibri" w:cs="Calibri"/>
                <w:webHidden/>
                <w:szCs w:val="24"/>
              </w:rPr>
              <w:fldChar w:fldCharType="end"/>
            </w:r>
          </w:hyperlink>
        </w:p>
        <w:p w14:paraId="2CC74F9C" w14:textId="45C6D6E1" w:rsidR="009352B0" w:rsidRPr="0074019C" w:rsidRDefault="00943C21">
          <w:pPr>
            <w:pStyle w:val="TOC1"/>
            <w:rPr>
              <w:rFonts w:ascii="Calibri" w:eastAsiaTheme="minorEastAsia" w:hAnsi="Calibri" w:cs="Calibri"/>
              <w:b w:val="0"/>
              <w:bCs w:val="0"/>
              <w:szCs w:val="24"/>
              <w:lang w:eastAsia="en-GB"/>
            </w:rPr>
          </w:pPr>
          <w:hyperlink w:anchor="_Toc76740968" w:history="1">
            <w:r w:rsidR="009352B0" w:rsidRPr="0074019C">
              <w:rPr>
                <w:rStyle w:val="Hyperlink"/>
                <w:rFonts w:ascii="Calibri" w:hAnsi="Calibri" w:cs="Calibri"/>
                <w:szCs w:val="24"/>
              </w:rPr>
              <w:t>The Role</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_Toc76740968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6</w:t>
            </w:r>
            <w:r w:rsidR="009352B0" w:rsidRPr="0074019C">
              <w:rPr>
                <w:rFonts w:ascii="Calibri" w:hAnsi="Calibri" w:cs="Calibri"/>
                <w:webHidden/>
                <w:szCs w:val="24"/>
              </w:rPr>
              <w:fldChar w:fldCharType="end"/>
            </w:r>
          </w:hyperlink>
        </w:p>
        <w:p w14:paraId="7545DA54" w14:textId="40747670" w:rsidR="009352B0" w:rsidRPr="0074019C" w:rsidRDefault="00943C21">
          <w:pPr>
            <w:pStyle w:val="TOC1"/>
            <w:rPr>
              <w:rFonts w:ascii="Calibri" w:eastAsiaTheme="minorEastAsia" w:hAnsi="Calibri" w:cs="Calibri"/>
              <w:b w:val="0"/>
              <w:bCs w:val="0"/>
              <w:szCs w:val="24"/>
              <w:lang w:eastAsia="en-GB"/>
            </w:rPr>
          </w:pPr>
          <w:hyperlink w:anchor="_Toc76740969" w:history="1">
            <w:r w:rsidR="009352B0" w:rsidRPr="0074019C">
              <w:rPr>
                <w:rStyle w:val="Hyperlink"/>
                <w:rFonts w:ascii="Calibri" w:hAnsi="Calibri" w:cs="Calibri"/>
                <w:szCs w:val="24"/>
              </w:rPr>
              <w:t>Terms &amp; Conditions</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_Toc76740969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8</w:t>
            </w:r>
            <w:r w:rsidR="009352B0" w:rsidRPr="0074019C">
              <w:rPr>
                <w:rFonts w:ascii="Calibri" w:hAnsi="Calibri" w:cs="Calibri"/>
                <w:webHidden/>
                <w:szCs w:val="24"/>
              </w:rPr>
              <w:fldChar w:fldCharType="end"/>
            </w:r>
          </w:hyperlink>
        </w:p>
        <w:p w14:paraId="665530E5" w14:textId="13D5AD5F" w:rsidR="001D7488" w:rsidRPr="0074019C" w:rsidRDefault="001D7488" w:rsidP="00D07A47">
          <w:pPr>
            <w:pStyle w:val="TOC1"/>
            <w:rPr>
              <w:rFonts w:ascii="Calibri" w:hAnsi="Calibri" w:cs="Calibri"/>
              <w:szCs w:val="24"/>
            </w:rPr>
          </w:pPr>
          <w:r w:rsidRPr="0074019C">
            <w:rPr>
              <w:rFonts w:ascii="Calibri" w:hAnsi="Calibri" w:cs="Calibri"/>
              <w:b w:val="0"/>
              <w:szCs w:val="24"/>
            </w:rPr>
            <w:fldChar w:fldCharType="end"/>
          </w:r>
        </w:p>
      </w:sdtContent>
    </w:sdt>
    <w:p w14:paraId="6D41AF55" w14:textId="77777777" w:rsidR="00F85590" w:rsidRPr="0074019C" w:rsidRDefault="00F85590" w:rsidP="00291893">
      <w:pPr>
        <w:tabs>
          <w:tab w:val="left" w:pos="7890"/>
        </w:tabs>
        <w:jc w:val="center"/>
        <w:rPr>
          <w:rFonts w:ascii="Calibri" w:hAnsi="Calibri" w:cs="Calibri"/>
        </w:rPr>
      </w:pPr>
    </w:p>
    <w:p w14:paraId="0BF05089" w14:textId="77777777" w:rsidR="00044F17" w:rsidRPr="0074019C" w:rsidRDefault="00044F17" w:rsidP="00291893">
      <w:pPr>
        <w:tabs>
          <w:tab w:val="left" w:pos="7890"/>
        </w:tabs>
        <w:jc w:val="center"/>
        <w:rPr>
          <w:rFonts w:ascii="Calibri" w:hAnsi="Calibri" w:cs="Calibri"/>
        </w:rPr>
      </w:pPr>
    </w:p>
    <w:p w14:paraId="1D4E469A" w14:textId="77777777" w:rsidR="00F85590" w:rsidRPr="0074019C" w:rsidRDefault="00F85590" w:rsidP="00291893">
      <w:pPr>
        <w:tabs>
          <w:tab w:val="left" w:pos="7890"/>
        </w:tabs>
        <w:jc w:val="center"/>
        <w:rPr>
          <w:rFonts w:ascii="Calibri" w:hAnsi="Calibri" w:cs="Calibri"/>
        </w:rPr>
      </w:pPr>
    </w:p>
    <w:p w14:paraId="5EF74993" w14:textId="77777777" w:rsidR="00F85590" w:rsidRPr="0074019C" w:rsidRDefault="00F85590" w:rsidP="00291893">
      <w:pPr>
        <w:tabs>
          <w:tab w:val="left" w:pos="7890"/>
        </w:tabs>
        <w:rPr>
          <w:rFonts w:ascii="Calibri" w:hAnsi="Calibri" w:cs="Calibri"/>
        </w:rPr>
      </w:pPr>
    </w:p>
    <w:p w14:paraId="4FCE7F1E" w14:textId="77777777" w:rsidR="001D7488" w:rsidRPr="0074019C" w:rsidRDefault="001D7488" w:rsidP="00291893">
      <w:pPr>
        <w:tabs>
          <w:tab w:val="left" w:pos="7890"/>
        </w:tabs>
        <w:jc w:val="center"/>
        <w:rPr>
          <w:rFonts w:ascii="Calibri" w:hAnsi="Calibri" w:cs="Calibri"/>
        </w:rPr>
      </w:pPr>
    </w:p>
    <w:p w14:paraId="3FEF7F42" w14:textId="77777777" w:rsidR="005321E9" w:rsidRPr="0074019C" w:rsidRDefault="00F67286" w:rsidP="005321E9">
      <w:pPr>
        <w:rPr>
          <w:rFonts w:ascii="Calibri" w:hAnsi="Calibri" w:cs="Calibri"/>
        </w:rPr>
      </w:pPr>
      <w:r w:rsidRPr="0074019C">
        <w:rPr>
          <w:rFonts w:ascii="Calibri" w:hAnsi="Calibri" w:cs="Calibri"/>
          <w:noProof/>
        </w:rPr>
        <mc:AlternateContent>
          <mc:Choice Requires="wps">
            <w:drawing>
              <wp:anchor distT="0" distB="0" distL="114300" distR="114300" simplePos="0" relativeHeight="251669504" behindDoc="0" locked="0" layoutInCell="1" allowOverlap="1" wp14:anchorId="60DE1AA6" wp14:editId="43B1465E">
                <wp:simplePos x="0" y="0"/>
                <wp:positionH relativeFrom="margin">
                  <wp:posOffset>132080</wp:posOffset>
                </wp:positionH>
                <wp:positionV relativeFrom="paragraph">
                  <wp:posOffset>14605</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F1DC1"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" strokecolor="black [3200]" strokeweight="2pt">
                <w10:wrap anchorx="margin"/>
              </v:line>
            </w:pict>
          </mc:Fallback>
        </mc:AlternateContent>
      </w:r>
    </w:p>
    <w:p w14:paraId="61F1ED40" w14:textId="1D99E8D2" w:rsidR="00E77885" w:rsidRPr="0074019C" w:rsidRDefault="00AC16F4">
      <w:pPr>
        <w:rPr>
          <w:rFonts w:ascii="Calibri" w:hAnsi="Calibri" w:cs="Calibri"/>
          <w:b/>
          <w:bCs/>
        </w:rPr>
      </w:pPr>
      <w:r>
        <w:rPr>
          <w:rFonts w:ascii="Calibri" w:hAnsi="Calibri" w:cs="Calibri"/>
          <w:b/>
          <w:bCs/>
        </w:rPr>
        <w:t>03/09/2021</w:t>
      </w:r>
      <w:r w:rsidR="00E77885" w:rsidRPr="0074019C">
        <w:rPr>
          <w:rFonts w:ascii="Calibri" w:hAnsi="Calibri" w:cs="Calibri"/>
          <w:b/>
          <w:bCs/>
        </w:rPr>
        <w:br w:type="page"/>
      </w:r>
    </w:p>
    <w:p w14:paraId="1927AE22" w14:textId="77777777" w:rsidR="00743FAD" w:rsidRPr="0074019C" w:rsidRDefault="00743FAD" w:rsidP="00743FAD">
      <w:pPr>
        <w:pStyle w:val="Heading1"/>
        <w:rPr>
          <w:rFonts w:ascii="Calibri" w:hAnsi="Calibri" w:cs="Calibri"/>
          <w:color w:val="auto"/>
          <w:sz w:val="24"/>
          <w:szCs w:val="24"/>
        </w:rPr>
      </w:pPr>
      <w:bookmarkStart w:id="0" w:name="_Toc34227739"/>
      <w:bookmarkStart w:id="1" w:name="_Toc76740963"/>
      <w:bookmarkStart w:id="2" w:name="_Toc499048951"/>
      <w:r w:rsidRPr="0074019C">
        <w:rPr>
          <w:rFonts w:ascii="Calibri" w:hAnsi="Calibri" w:cs="Calibri"/>
          <w:color w:val="auto"/>
          <w:sz w:val="24"/>
          <w:szCs w:val="24"/>
        </w:rPr>
        <w:lastRenderedPageBreak/>
        <w:t>Introduction / How to Apply</w:t>
      </w:r>
      <w:bookmarkEnd w:id="0"/>
      <w:bookmarkEnd w:id="1"/>
    </w:p>
    <w:p w14:paraId="225007D3" w14:textId="77777777" w:rsidR="00743FAD" w:rsidRPr="0074019C" w:rsidRDefault="00743FAD" w:rsidP="00743FAD">
      <w:pPr>
        <w:tabs>
          <w:tab w:val="left" w:pos="5895"/>
        </w:tabs>
        <w:jc w:val="both"/>
        <w:rPr>
          <w:rFonts w:ascii="Calibri" w:hAnsi="Calibri" w:cs="Calibri"/>
        </w:rPr>
      </w:pPr>
    </w:p>
    <w:p w14:paraId="7348E957" w14:textId="122676A0"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Thank you for your interest in the</w:t>
      </w:r>
      <w:r w:rsidR="002322FE" w:rsidRPr="0074019C">
        <w:rPr>
          <w:rFonts w:ascii="Calibri" w:eastAsia="Calibri" w:hAnsi="Calibri" w:cs="Calibri"/>
        </w:rPr>
        <w:t xml:space="preserve"> role of</w:t>
      </w:r>
      <w:r w:rsidRPr="0074019C">
        <w:rPr>
          <w:rFonts w:ascii="Calibri" w:eastAsia="Calibri" w:hAnsi="Calibri" w:cs="Calibri"/>
        </w:rPr>
        <w:t xml:space="preserve"> </w:t>
      </w:r>
      <w:r w:rsidR="005247A8">
        <w:rPr>
          <w:rFonts w:ascii="Calibri" w:eastAsia="Calibri" w:hAnsi="Calibri" w:cs="Calibri"/>
          <w:b/>
          <w:bCs/>
        </w:rPr>
        <w:t>Assistant Finance Manager</w:t>
      </w:r>
      <w:r w:rsidRPr="0074019C">
        <w:rPr>
          <w:rFonts w:ascii="Calibri" w:eastAsia="Calibri" w:hAnsi="Calibri" w:cs="Calibri"/>
        </w:rPr>
        <w:t xml:space="preserve"> at </w:t>
      </w:r>
      <w:r w:rsidR="009352B0" w:rsidRPr="0074019C">
        <w:rPr>
          <w:rFonts w:ascii="Calibri" w:eastAsia="Calibri" w:hAnsi="Calibri" w:cs="Calibri"/>
        </w:rPr>
        <w:t>Arts at the Mill CIC T/A The Old Courts.</w:t>
      </w:r>
      <w:r w:rsidRPr="0074019C">
        <w:rPr>
          <w:rFonts w:ascii="Calibri" w:eastAsia="Calibri" w:hAnsi="Calibri" w:cs="Calibri"/>
        </w:rPr>
        <w:t xml:space="preserve"> </w:t>
      </w:r>
      <w:r w:rsidR="005A6502" w:rsidRPr="0074019C">
        <w:rPr>
          <w:rFonts w:ascii="Calibri" w:eastAsia="Calibri" w:hAnsi="Calibri" w:cs="Calibri"/>
        </w:rPr>
        <w:t>You will</w:t>
      </w:r>
      <w:r w:rsidRPr="0074019C">
        <w:rPr>
          <w:rFonts w:ascii="Calibri" w:eastAsia="Calibri" w:hAnsi="Calibri" w:cs="Calibri"/>
        </w:rPr>
        <w:t xml:space="preserve"> find information about the role and the person specification in the following pages. Before you fill out an </w:t>
      </w:r>
      <w:r w:rsidR="005A6502" w:rsidRPr="0074019C">
        <w:rPr>
          <w:rFonts w:ascii="Calibri" w:eastAsia="Calibri" w:hAnsi="Calibri" w:cs="Calibri"/>
        </w:rPr>
        <w:t xml:space="preserve">online </w:t>
      </w:r>
      <w:r w:rsidRPr="0074019C">
        <w:rPr>
          <w:rFonts w:ascii="Calibri" w:eastAsia="Calibri" w:hAnsi="Calibri" w:cs="Calibri"/>
        </w:rPr>
        <w:t xml:space="preserve">application form, </w:t>
      </w:r>
      <w:r w:rsidR="005A6502" w:rsidRPr="0074019C">
        <w:rPr>
          <w:rFonts w:ascii="Calibri" w:eastAsia="Calibri" w:hAnsi="Calibri" w:cs="Calibri"/>
        </w:rPr>
        <w:t xml:space="preserve">please </w:t>
      </w:r>
      <w:r w:rsidRPr="0074019C">
        <w:rPr>
          <w:rFonts w:ascii="Calibri" w:eastAsia="Calibri" w:hAnsi="Calibri" w:cs="Calibri"/>
        </w:rPr>
        <w:t>read the information included here.</w:t>
      </w:r>
    </w:p>
    <w:p w14:paraId="4F2C9794" w14:textId="77777777" w:rsidR="00743FAD" w:rsidRPr="0074019C" w:rsidRDefault="00743FAD" w:rsidP="00743FAD">
      <w:pPr>
        <w:tabs>
          <w:tab w:val="left" w:pos="5895"/>
        </w:tabs>
        <w:rPr>
          <w:rFonts w:ascii="Calibri" w:eastAsia="Calibri" w:hAnsi="Calibri" w:cs="Calibri"/>
        </w:rPr>
      </w:pPr>
    </w:p>
    <w:p w14:paraId="7CBFF509" w14:textId="2CF5F422"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 xml:space="preserve">Please use the online application form to apply. A link to the </w:t>
      </w:r>
      <w:r w:rsidR="005A6502" w:rsidRPr="0074019C">
        <w:rPr>
          <w:rFonts w:ascii="Calibri" w:eastAsia="Calibri" w:hAnsi="Calibri" w:cs="Calibri"/>
        </w:rPr>
        <w:t xml:space="preserve">online </w:t>
      </w:r>
      <w:r w:rsidRPr="0074019C">
        <w:rPr>
          <w:rFonts w:ascii="Calibri" w:eastAsia="Calibri" w:hAnsi="Calibri" w:cs="Calibri"/>
        </w:rPr>
        <w:t xml:space="preserve">application form can be found on the </w:t>
      </w:r>
      <w:hyperlink r:id="rId10" w:history="1">
        <w:r w:rsidR="009352B0" w:rsidRPr="0074019C">
          <w:rPr>
            <w:rStyle w:val="Hyperlink"/>
            <w:rFonts w:ascii="Calibri" w:eastAsia="Calibri" w:hAnsi="Calibri" w:cs="Calibri"/>
          </w:rPr>
          <w:t>Jobs</w:t>
        </w:r>
      </w:hyperlink>
      <w:r w:rsidRPr="0074019C">
        <w:rPr>
          <w:rFonts w:ascii="Calibri" w:eastAsia="Calibri" w:hAnsi="Calibri" w:cs="Calibri"/>
        </w:rPr>
        <w:t xml:space="preserve"> page of our website. </w:t>
      </w:r>
      <w:r w:rsidR="005A6502" w:rsidRPr="0074019C">
        <w:rPr>
          <w:rFonts w:ascii="Calibri" w:eastAsia="Calibri" w:hAnsi="Calibri" w:cs="Calibri"/>
        </w:rPr>
        <w:t>Y</w:t>
      </w:r>
      <w:r w:rsidRPr="0074019C">
        <w:rPr>
          <w:rFonts w:ascii="Calibri" w:eastAsia="Calibri" w:hAnsi="Calibri" w:cs="Calibri"/>
        </w:rPr>
        <w:t>ou will need to upload your CV as part of the application form</w:t>
      </w:r>
      <w:r w:rsidR="009160E6">
        <w:rPr>
          <w:rFonts w:ascii="Calibri" w:eastAsia="Calibri" w:hAnsi="Calibri" w:cs="Calibri"/>
        </w:rPr>
        <w:t xml:space="preserve"> or apply via Indeed</w:t>
      </w:r>
      <w:r w:rsidR="007F0DAE">
        <w:rPr>
          <w:rFonts w:ascii="Calibri" w:eastAsia="Calibri" w:hAnsi="Calibri" w:cs="Calibri"/>
        </w:rPr>
        <w:t>.</w:t>
      </w:r>
    </w:p>
    <w:p w14:paraId="6B28462A" w14:textId="77777777" w:rsidR="00743FAD" w:rsidRPr="0074019C" w:rsidRDefault="00743FAD" w:rsidP="00743FAD">
      <w:pPr>
        <w:tabs>
          <w:tab w:val="left" w:pos="5895"/>
        </w:tabs>
        <w:rPr>
          <w:rFonts w:ascii="Calibri" w:eastAsia="Calibri" w:hAnsi="Calibri" w:cs="Calibri"/>
        </w:rPr>
      </w:pPr>
    </w:p>
    <w:p w14:paraId="02A8C906" w14:textId="3079B62B" w:rsidR="00980A79" w:rsidRPr="00980A79" w:rsidRDefault="00980A79" w:rsidP="00980A79">
      <w:pPr>
        <w:rPr>
          <w:rFonts w:ascii="Calibri" w:eastAsia="Calibri" w:hAnsi="Calibri" w:cs="Calibri"/>
        </w:rPr>
      </w:pPr>
      <w:r w:rsidRPr="00980A79">
        <w:rPr>
          <w:rFonts w:ascii="Calibri" w:eastAsia="Calibri" w:hAnsi="Calibri" w:cs="Calibri"/>
        </w:rPr>
        <w:t xml:space="preserve">All applications must be submitted by Friday 17th September. Successful shortlisted applicants will be invited to attend an interview on Monday 27th or Tuesday 28th September. We can provide a BSL interpreter if required. If you would like further information, support with access requirements or an informal chat about the post please contact us by email at </w:t>
      </w:r>
      <w:hyperlink r:id="rId11" w:history="1">
        <w:r w:rsidRPr="00980A79">
          <w:rPr>
            <w:rFonts w:ascii="Calibri" w:eastAsia="Calibri" w:hAnsi="Calibri" w:cs="Calibri"/>
            <w:u w:val="single"/>
          </w:rPr>
          <w:t>laurena@theoldcourts.com</w:t>
        </w:r>
      </w:hyperlink>
    </w:p>
    <w:p w14:paraId="484E5155" w14:textId="77777777" w:rsidR="00980A79" w:rsidRPr="00980A79" w:rsidRDefault="00980A79" w:rsidP="00980A79">
      <w:pPr>
        <w:rPr>
          <w:rFonts w:ascii="Calibri" w:eastAsia="Calibri" w:hAnsi="Calibri" w:cs="Calibri"/>
        </w:rPr>
      </w:pPr>
    </w:p>
    <w:p w14:paraId="2034A0C1" w14:textId="47BA47BB" w:rsidR="00980A79" w:rsidRPr="00980A79" w:rsidRDefault="00980A79" w:rsidP="00980A79">
      <w:pPr>
        <w:rPr>
          <w:rFonts w:ascii="Calibri" w:eastAsia="Calibri" w:hAnsi="Calibri" w:cs="Calibri"/>
        </w:rPr>
      </w:pPr>
      <w:r w:rsidRPr="00980A79">
        <w:rPr>
          <w:rFonts w:ascii="Calibri" w:eastAsia="Calibri" w:hAnsi="Calibri" w:cs="Calibri"/>
        </w:rPr>
        <w:t xml:space="preserve">We look forward to receiving your application. </w:t>
      </w:r>
    </w:p>
    <w:p w14:paraId="505E99B0" w14:textId="77777777" w:rsidR="00980A79" w:rsidRPr="00980A79" w:rsidRDefault="00980A79" w:rsidP="00980A79">
      <w:pPr>
        <w:rPr>
          <w:rFonts w:ascii="Calibri" w:eastAsia="Calibri" w:hAnsi="Calibri" w:cs="Calibri"/>
        </w:rPr>
      </w:pPr>
    </w:p>
    <w:p w14:paraId="1E07E116" w14:textId="583ADD16" w:rsidR="00980A79" w:rsidRPr="00980A79" w:rsidRDefault="00980A79" w:rsidP="00980A79">
      <w:pPr>
        <w:rPr>
          <w:rFonts w:ascii="Calibri" w:eastAsia="Calibri" w:hAnsi="Calibri" w:cs="Calibri"/>
          <w:b/>
          <w:bCs/>
        </w:rPr>
      </w:pPr>
      <w:r w:rsidRPr="00980A79">
        <w:rPr>
          <w:rFonts w:ascii="Calibri" w:eastAsia="Calibri" w:hAnsi="Calibri" w:cs="Calibri"/>
          <w:b/>
          <w:bCs/>
        </w:rPr>
        <w:t xml:space="preserve">People Team </w:t>
      </w:r>
    </w:p>
    <w:p w14:paraId="65408143" w14:textId="77777777" w:rsidR="00980A79" w:rsidRPr="00980A79" w:rsidRDefault="00980A79" w:rsidP="00980A79">
      <w:pPr>
        <w:rPr>
          <w:rFonts w:ascii="Calibri" w:eastAsia="Calibri" w:hAnsi="Calibri" w:cs="Calibri"/>
          <w:b/>
          <w:bCs/>
        </w:rPr>
      </w:pPr>
    </w:p>
    <w:p w14:paraId="2F52D2B9" w14:textId="77777777" w:rsidR="00980A79" w:rsidRPr="00980A79" w:rsidRDefault="00980A79" w:rsidP="00980A79">
      <w:pPr>
        <w:rPr>
          <w:rFonts w:ascii="Calibri" w:eastAsia="Calibri" w:hAnsi="Calibri" w:cs="Calibri"/>
          <w:b/>
          <w:bCs/>
        </w:rPr>
      </w:pPr>
      <w:r w:rsidRPr="00980A79">
        <w:rPr>
          <w:rFonts w:ascii="Calibri" w:eastAsia="Calibri" w:hAnsi="Calibri" w:cs="Calibri"/>
          <w:b/>
          <w:bCs/>
        </w:rPr>
        <w:t>Arts at the Mill CIC</w:t>
      </w:r>
    </w:p>
    <w:p w14:paraId="4D81CE1F" w14:textId="77777777" w:rsidR="00743FAD" w:rsidRPr="0074019C" w:rsidRDefault="00743FAD" w:rsidP="00743FAD">
      <w:pPr>
        <w:rPr>
          <w:rFonts w:ascii="Calibri" w:hAnsi="Calibri" w:cs="Calibri"/>
        </w:rPr>
      </w:pPr>
      <w:r w:rsidRPr="0074019C">
        <w:rPr>
          <w:rFonts w:ascii="Calibri" w:hAnsi="Calibri" w:cs="Calibri"/>
        </w:rPr>
        <w:br w:type="page"/>
      </w:r>
    </w:p>
    <w:p w14:paraId="07CD5E05" w14:textId="5BA10847" w:rsidR="00F74BC2" w:rsidRPr="0074019C" w:rsidRDefault="009352B0" w:rsidP="00D30363">
      <w:pPr>
        <w:pStyle w:val="Heading1"/>
        <w:spacing w:before="240" w:after="120"/>
        <w:rPr>
          <w:rFonts w:ascii="Calibri" w:hAnsi="Calibri" w:cs="Calibri"/>
          <w:color w:val="auto"/>
          <w:sz w:val="24"/>
          <w:szCs w:val="24"/>
        </w:rPr>
      </w:pPr>
      <w:bookmarkStart w:id="3" w:name="_Toc76740964"/>
      <w:bookmarkEnd w:id="2"/>
      <w:r w:rsidRPr="0074019C">
        <w:rPr>
          <w:rFonts w:ascii="Calibri" w:hAnsi="Calibri" w:cs="Calibri"/>
          <w:color w:val="auto"/>
          <w:sz w:val="24"/>
          <w:szCs w:val="24"/>
        </w:rPr>
        <w:lastRenderedPageBreak/>
        <w:t>About the Old Courts</w:t>
      </w:r>
      <w:bookmarkEnd w:id="3"/>
    </w:p>
    <w:p w14:paraId="0AEE4862" w14:textId="20DCBB3C" w:rsidR="009352B0" w:rsidRPr="0074019C" w:rsidRDefault="009352B0" w:rsidP="009352B0">
      <w:pPr>
        <w:spacing w:line="276" w:lineRule="auto"/>
        <w:rPr>
          <w:rFonts w:ascii="Calibri" w:hAnsi="Calibri" w:cs="Calibri"/>
        </w:rPr>
      </w:pPr>
      <w:bookmarkStart w:id="4" w:name="_Toc499048952"/>
      <w:bookmarkStart w:id="5" w:name="_Toc529377530"/>
      <w:bookmarkStart w:id="6" w:name="_Toc529447408"/>
      <w:r w:rsidRPr="0074019C">
        <w:rPr>
          <w:rFonts w:ascii="Calibri" w:hAnsi="Calibri" w:cs="Calibri"/>
        </w:rPr>
        <w:t>The Old Courts is all about changing perceptions. Our mission is to create, engage and inspire by supporting ideas and hard work, providing cultural opportunities, and investing in Wigan and its people.</w:t>
      </w:r>
    </w:p>
    <w:p w14:paraId="725B7E09" w14:textId="77777777" w:rsidR="009352B0" w:rsidRPr="0074019C" w:rsidRDefault="009352B0" w:rsidP="009352B0">
      <w:pPr>
        <w:spacing w:line="276" w:lineRule="auto"/>
        <w:rPr>
          <w:rFonts w:ascii="Calibri" w:hAnsi="Calibri" w:cs="Calibri"/>
        </w:rPr>
      </w:pPr>
      <w:r w:rsidRPr="0074019C">
        <w:rPr>
          <w:rFonts w:ascii="Calibri" w:hAnsi="Calibri" w:cs="Calibri"/>
        </w:rPr>
        <w:t> </w:t>
      </w:r>
    </w:p>
    <w:p w14:paraId="3AFF2671" w14:textId="77777777" w:rsidR="009352B0" w:rsidRPr="0074019C" w:rsidRDefault="009352B0" w:rsidP="009352B0">
      <w:pPr>
        <w:spacing w:line="276" w:lineRule="auto"/>
        <w:rPr>
          <w:rFonts w:ascii="Calibri" w:hAnsi="Calibri" w:cs="Calibri"/>
        </w:rPr>
      </w:pPr>
      <w:r w:rsidRPr="0074019C">
        <w:rPr>
          <w:rFonts w:ascii="Calibri" w:hAnsi="Calibri" w:cs="Calibri"/>
        </w:rPr>
        <w:t>Wigan is a place where world-class culture thrives.</w:t>
      </w:r>
    </w:p>
    <w:p w14:paraId="2A98553E" w14:textId="51029104" w:rsidR="00086CAF" w:rsidRPr="0074019C" w:rsidRDefault="00086CAF" w:rsidP="004F4883">
      <w:pPr>
        <w:rPr>
          <w:rFonts w:ascii="Calibri" w:hAnsi="Calibri" w:cs="Calibri"/>
        </w:rPr>
      </w:pPr>
    </w:p>
    <w:p w14:paraId="6A821E1E" w14:textId="60543970" w:rsidR="00086CAF" w:rsidRPr="0074019C" w:rsidRDefault="009352B0" w:rsidP="004F4883">
      <w:pPr>
        <w:pStyle w:val="Heading1"/>
        <w:spacing w:before="0" w:after="120"/>
        <w:rPr>
          <w:rFonts w:ascii="Calibri" w:hAnsi="Calibri" w:cs="Calibri"/>
          <w:color w:val="auto"/>
          <w:sz w:val="24"/>
          <w:szCs w:val="24"/>
        </w:rPr>
      </w:pPr>
      <w:bookmarkStart w:id="7" w:name="_Toc76740965"/>
      <w:r w:rsidRPr="0074019C">
        <w:rPr>
          <w:rFonts w:ascii="Calibri" w:hAnsi="Calibri" w:cs="Calibri"/>
          <w:color w:val="auto"/>
          <w:sz w:val="24"/>
          <w:szCs w:val="24"/>
        </w:rPr>
        <w:t>Our Artistic Vision</w:t>
      </w:r>
      <w:bookmarkEnd w:id="7"/>
    </w:p>
    <w:p w14:paraId="6FA62B19" w14:textId="2EA5EDBE" w:rsidR="009352B0" w:rsidRPr="0074019C" w:rsidRDefault="009352B0" w:rsidP="009352B0">
      <w:pPr>
        <w:spacing w:after="200" w:line="276" w:lineRule="auto"/>
        <w:rPr>
          <w:rFonts w:ascii="Calibri" w:hAnsi="Calibri" w:cs="Calibri"/>
        </w:rPr>
      </w:pPr>
      <w:r w:rsidRPr="0074019C">
        <w:rPr>
          <w:rFonts w:ascii="Calibri" w:hAnsi="Calibri" w:cs="Calibri"/>
        </w:rPr>
        <w:t xml:space="preserve">We understand the incredible importance of the </w:t>
      </w:r>
      <w:r w:rsidR="00BD2AFE" w:rsidRPr="0074019C">
        <w:rPr>
          <w:rFonts w:ascii="Calibri" w:hAnsi="Calibri" w:cs="Calibri"/>
        </w:rPr>
        <w:t>a</w:t>
      </w:r>
      <w:r w:rsidRPr="0074019C">
        <w:rPr>
          <w:rFonts w:ascii="Calibri" w:hAnsi="Calibri" w:cs="Calibri"/>
        </w:rPr>
        <w:t>rts – not simply for entertainment, but as the fundamental threads in the fabric of everyday life.</w:t>
      </w:r>
    </w:p>
    <w:p w14:paraId="54D05FA2" w14:textId="1176FC6E" w:rsidR="009352B0" w:rsidRPr="0074019C" w:rsidRDefault="009352B0" w:rsidP="009352B0">
      <w:pPr>
        <w:spacing w:after="200" w:line="276" w:lineRule="auto"/>
        <w:rPr>
          <w:rFonts w:ascii="Calibri" w:hAnsi="Calibri" w:cs="Calibri"/>
        </w:rPr>
      </w:pPr>
      <w:r w:rsidRPr="0074019C">
        <w:rPr>
          <w:rFonts w:ascii="Calibri" w:hAnsi="Calibri" w:cs="Calibri"/>
        </w:rPr>
        <w:t xml:space="preserve">The </w:t>
      </w:r>
      <w:r w:rsidR="00BD2AFE" w:rsidRPr="0074019C">
        <w:rPr>
          <w:rFonts w:ascii="Calibri" w:hAnsi="Calibri" w:cs="Calibri"/>
        </w:rPr>
        <w:t>a</w:t>
      </w:r>
      <w:r w:rsidRPr="0074019C">
        <w:rPr>
          <w:rFonts w:ascii="Calibri" w:hAnsi="Calibri" w:cs="Calibri"/>
        </w:rPr>
        <w:t xml:space="preserve">rts should not be exclusive to the well-travelled nor a social tool for privileged circles. The </w:t>
      </w:r>
      <w:r w:rsidR="00BD2AFE" w:rsidRPr="0074019C">
        <w:rPr>
          <w:rFonts w:ascii="Calibri" w:hAnsi="Calibri" w:cs="Calibri"/>
        </w:rPr>
        <w:t>a</w:t>
      </w:r>
      <w:r w:rsidRPr="0074019C">
        <w:rPr>
          <w:rFonts w:ascii="Calibri" w:hAnsi="Calibri" w:cs="Calibri"/>
        </w:rPr>
        <w:t>rts are what bond communities and bridge differences with the only true global language, expression.</w:t>
      </w:r>
    </w:p>
    <w:p w14:paraId="58F1A5F0" w14:textId="77777777" w:rsidR="009352B0" w:rsidRPr="0074019C" w:rsidRDefault="009352B0" w:rsidP="009352B0">
      <w:pPr>
        <w:spacing w:after="200" w:line="276" w:lineRule="auto"/>
        <w:rPr>
          <w:rFonts w:ascii="Calibri" w:hAnsi="Calibri" w:cs="Calibri"/>
        </w:rPr>
      </w:pPr>
      <w:r w:rsidRPr="0074019C">
        <w:rPr>
          <w:rFonts w:ascii="Calibri" w:hAnsi="Calibri" w:cs="Calibri"/>
        </w:rPr>
        <w:t>At The Old Courts, our work is designed to introduce the arts into the lives of the people of Wigan and beyond and to enhance the experience of those who are engaged.</w:t>
      </w:r>
    </w:p>
    <w:p w14:paraId="4977CB18" w14:textId="67B11226" w:rsidR="009352B0" w:rsidRPr="0074019C" w:rsidRDefault="009352B0" w:rsidP="009352B0">
      <w:pPr>
        <w:rPr>
          <w:rFonts w:ascii="Calibri" w:hAnsi="Calibri" w:cs="Calibri"/>
        </w:rPr>
      </w:pPr>
      <w:r w:rsidRPr="0074019C">
        <w:rPr>
          <w:rFonts w:ascii="Calibri" w:hAnsi="Calibri" w:cs="Calibri"/>
        </w:rPr>
        <w:t>We are driven to CREATE a vibrant, supportive, risk-taking and strategic environment for artists to ENGAGE new and existing audiences and disconnected communities who we will help to INSPIRE change with unrivalled ambition.</w:t>
      </w:r>
    </w:p>
    <w:p w14:paraId="3CFF0B9F" w14:textId="77777777" w:rsidR="009352B0" w:rsidRPr="0074019C" w:rsidRDefault="009352B0" w:rsidP="009352B0">
      <w:pPr>
        <w:pStyle w:val="Heading1"/>
        <w:spacing w:before="0" w:after="120"/>
        <w:rPr>
          <w:rFonts w:ascii="Calibri" w:hAnsi="Calibri" w:cs="Calibri"/>
          <w:color w:val="auto"/>
          <w:sz w:val="24"/>
          <w:szCs w:val="24"/>
        </w:rPr>
      </w:pPr>
    </w:p>
    <w:p w14:paraId="2F5E4D23" w14:textId="77777777" w:rsidR="009352B0" w:rsidRPr="0074019C" w:rsidRDefault="009352B0" w:rsidP="009352B0">
      <w:pPr>
        <w:pStyle w:val="Heading1"/>
        <w:spacing w:before="0" w:after="120"/>
        <w:rPr>
          <w:rFonts w:ascii="Calibri" w:hAnsi="Calibri" w:cs="Calibri"/>
          <w:color w:val="auto"/>
          <w:sz w:val="24"/>
          <w:szCs w:val="24"/>
        </w:rPr>
      </w:pPr>
    </w:p>
    <w:p w14:paraId="5F6271B6" w14:textId="77777777" w:rsidR="009352B0" w:rsidRPr="0074019C" w:rsidRDefault="009352B0" w:rsidP="009352B0">
      <w:pPr>
        <w:pStyle w:val="Heading1"/>
        <w:spacing w:before="0" w:after="120"/>
        <w:rPr>
          <w:rFonts w:ascii="Calibri" w:hAnsi="Calibri" w:cs="Calibri"/>
          <w:color w:val="auto"/>
          <w:sz w:val="24"/>
          <w:szCs w:val="24"/>
        </w:rPr>
      </w:pPr>
    </w:p>
    <w:p w14:paraId="4E8F3F3E" w14:textId="77777777" w:rsidR="009352B0" w:rsidRPr="0074019C" w:rsidRDefault="009352B0" w:rsidP="009352B0">
      <w:pPr>
        <w:pStyle w:val="Heading1"/>
        <w:spacing w:before="0" w:after="120"/>
        <w:rPr>
          <w:rFonts w:ascii="Calibri" w:hAnsi="Calibri" w:cs="Calibri"/>
          <w:color w:val="auto"/>
          <w:sz w:val="24"/>
          <w:szCs w:val="24"/>
        </w:rPr>
      </w:pPr>
    </w:p>
    <w:p w14:paraId="2F36ACE7" w14:textId="77777777" w:rsidR="009352B0" w:rsidRPr="0074019C" w:rsidRDefault="009352B0" w:rsidP="009352B0">
      <w:pPr>
        <w:pStyle w:val="Heading1"/>
        <w:spacing w:before="0" w:after="120"/>
        <w:rPr>
          <w:rFonts w:ascii="Calibri" w:hAnsi="Calibri" w:cs="Calibri"/>
          <w:color w:val="auto"/>
          <w:sz w:val="24"/>
          <w:szCs w:val="24"/>
        </w:rPr>
      </w:pPr>
    </w:p>
    <w:p w14:paraId="48B379E4" w14:textId="77777777" w:rsidR="009352B0" w:rsidRPr="0074019C" w:rsidRDefault="009352B0" w:rsidP="009352B0">
      <w:pPr>
        <w:pStyle w:val="Heading1"/>
        <w:spacing w:before="0" w:after="120"/>
        <w:rPr>
          <w:rFonts w:ascii="Calibri" w:hAnsi="Calibri" w:cs="Calibri"/>
          <w:color w:val="auto"/>
          <w:sz w:val="24"/>
          <w:szCs w:val="24"/>
        </w:rPr>
      </w:pPr>
    </w:p>
    <w:p w14:paraId="536AD746" w14:textId="77777777" w:rsidR="009352B0" w:rsidRPr="0074019C" w:rsidRDefault="009352B0" w:rsidP="009352B0">
      <w:pPr>
        <w:pStyle w:val="Heading1"/>
        <w:spacing w:before="0" w:after="120"/>
        <w:rPr>
          <w:rFonts w:ascii="Calibri" w:hAnsi="Calibri" w:cs="Calibri"/>
          <w:color w:val="auto"/>
          <w:sz w:val="24"/>
          <w:szCs w:val="24"/>
        </w:rPr>
      </w:pPr>
    </w:p>
    <w:p w14:paraId="32A94C46" w14:textId="77777777" w:rsidR="009352B0" w:rsidRPr="0074019C" w:rsidRDefault="009352B0" w:rsidP="009352B0">
      <w:pPr>
        <w:pStyle w:val="Heading1"/>
        <w:spacing w:before="0" w:after="120"/>
        <w:rPr>
          <w:rFonts w:ascii="Calibri" w:hAnsi="Calibri" w:cs="Calibri"/>
          <w:color w:val="auto"/>
          <w:sz w:val="24"/>
          <w:szCs w:val="24"/>
        </w:rPr>
      </w:pPr>
    </w:p>
    <w:p w14:paraId="5F510916" w14:textId="77777777" w:rsidR="009352B0" w:rsidRPr="0074019C" w:rsidRDefault="009352B0" w:rsidP="009352B0">
      <w:pPr>
        <w:pStyle w:val="Heading1"/>
        <w:spacing w:before="0" w:after="120"/>
        <w:rPr>
          <w:rFonts w:ascii="Calibri" w:hAnsi="Calibri" w:cs="Calibri"/>
          <w:color w:val="auto"/>
          <w:sz w:val="24"/>
          <w:szCs w:val="24"/>
        </w:rPr>
      </w:pPr>
    </w:p>
    <w:p w14:paraId="370C7C35" w14:textId="77777777" w:rsidR="009352B0" w:rsidRPr="0074019C" w:rsidRDefault="009352B0" w:rsidP="009352B0">
      <w:pPr>
        <w:pStyle w:val="Heading1"/>
        <w:spacing w:before="0" w:after="120"/>
        <w:rPr>
          <w:rFonts w:ascii="Calibri" w:hAnsi="Calibri" w:cs="Calibri"/>
          <w:color w:val="auto"/>
          <w:sz w:val="24"/>
          <w:szCs w:val="24"/>
        </w:rPr>
      </w:pPr>
    </w:p>
    <w:p w14:paraId="79F19E38" w14:textId="77777777" w:rsidR="009352B0" w:rsidRPr="0074019C" w:rsidRDefault="009352B0" w:rsidP="009352B0">
      <w:pPr>
        <w:pStyle w:val="Heading1"/>
        <w:spacing w:before="0" w:after="120"/>
        <w:rPr>
          <w:rFonts w:ascii="Calibri" w:hAnsi="Calibri" w:cs="Calibri"/>
          <w:color w:val="auto"/>
          <w:sz w:val="24"/>
          <w:szCs w:val="24"/>
        </w:rPr>
      </w:pPr>
    </w:p>
    <w:p w14:paraId="1EE6C7F5" w14:textId="77777777" w:rsidR="009352B0" w:rsidRPr="0074019C" w:rsidRDefault="009352B0" w:rsidP="009352B0">
      <w:pPr>
        <w:pStyle w:val="Heading1"/>
        <w:spacing w:before="0" w:after="120"/>
        <w:rPr>
          <w:rFonts w:ascii="Calibri" w:hAnsi="Calibri" w:cs="Calibri"/>
          <w:color w:val="auto"/>
          <w:sz w:val="24"/>
          <w:szCs w:val="24"/>
        </w:rPr>
      </w:pPr>
    </w:p>
    <w:p w14:paraId="7036927B" w14:textId="77777777" w:rsidR="009352B0" w:rsidRPr="0074019C" w:rsidRDefault="009352B0" w:rsidP="009352B0">
      <w:pPr>
        <w:pStyle w:val="Heading1"/>
        <w:spacing w:before="0" w:after="120"/>
        <w:rPr>
          <w:rFonts w:ascii="Calibri" w:hAnsi="Calibri" w:cs="Calibri"/>
          <w:color w:val="auto"/>
          <w:sz w:val="24"/>
          <w:szCs w:val="24"/>
        </w:rPr>
      </w:pPr>
    </w:p>
    <w:p w14:paraId="26DD33D8" w14:textId="0F1AA756" w:rsidR="009352B0" w:rsidRPr="0074019C" w:rsidRDefault="009352B0" w:rsidP="009352B0">
      <w:pPr>
        <w:pStyle w:val="Heading1"/>
        <w:spacing w:before="0" w:after="120"/>
        <w:rPr>
          <w:rFonts w:ascii="Calibri" w:hAnsi="Calibri" w:cs="Calibri"/>
          <w:color w:val="auto"/>
          <w:sz w:val="24"/>
          <w:szCs w:val="24"/>
        </w:rPr>
      </w:pPr>
    </w:p>
    <w:p w14:paraId="0C9234C2" w14:textId="5FFEB7E3" w:rsidR="009352B0" w:rsidRPr="0074019C" w:rsidRDefault="009352B0" w:rsidP="009352B0">
      <w:pPr>
        <w:rPr>
          <w:rFonts w:ascii="Calibri" w:hAnsi="Calibri" w:cs="Calibri"/>
          <w:lang w:eastAsia="en-US"/>
        </w:rPr>
      </w:pPr>
    </w:p>
    <w:p w14:paraId="49E16F42" w14:textId="6876111D" w:rsidR="009352B0" w:rsidRPr="0074019C" w:rsidRDefault="009352B0" w:rsidP="009352B0">
      <w:pPr>
        <w:rPr>
          <w:rFonts w:ascii="Calibri" w:hAnsi="Calibri" w:cs="Calibri"/>
          <w:lang w:eastAsia="en-US"/>
        </w:rPr>
      </w:pPr>
    </w:p>
    <w:p w14:paraId="147B7315" w14:textId="5EFAB588" w:rsidR="009352B0" w:rsidRPr="0074019C" w:rsidRDefault="009352B0" w:rsidP="009352B0">
      <w:pPr>
        <w:rPr>
          <w:rFonts w:ascii="Calibri" w:hAnsi="Calibri" w:cs="Calibri"/>
          <w:lang w:eastAsia="en-US"/>
        </w:rPr>
      </w:pPr>
    </w:p>
    <w:p w14:paraId="5313187E" w14:textId="77777777" w:rsidR="009352B0" w:rsidRPr="0074019C" w:rsidRDefault="009352B0" w:rsidP="009352B0">
      <w:pPr>
        <w:rPr>
          <w:rFonts w:ascii="Calibri" w:hAnsi="Calibri" w:cs="Calibri"/>
          <w:lang w:eastAsia="en-US"/>
        </w:rPr>
      </w:pPr>
    </w:p>
    <w:p w14:paraId="3A1BB844" w14:textId="7B3E7A0D" w:rsidR="009352B0" w:rsidRPr="0074019C" w:rsidRDefault="009352B0" w:rsidP="009352B0">
      <w:pPr>
        <w:pStyle w:val="Heading1"/>
        <w:spacing w:before="0" w:after="120"/>
        <w:rPr>
          <w:rFonts w:ascii="Calibri" w:hAnsi="Calibri" w:cs="Calibri"/>
          <w:color w:val="auto"/>
          <w:sz w:val="24"/>
          <w:szCs w:val="24"/>
          <w:u w:val="single"/>
        </w:rPr>
      </w:pPr>
      <w:bookmarkStart w:id="8" w:name="_Toc76740966"/>
      <w:r w:rsidRPr="0074019C">
        <w:rPr>
          <w:rFonts w:ascii="Calibri" w:hAnsi="Calibri" w:cs="Calibri"/>
          <w:color w:val="auto"/>
          <w:sz w:val="24"/>
          <w:szCs w:val="24"/>
          <w:u w:val="single"/>
        </w:rPr>
        <w:t>What we do</w:t>
      </w:r>
      <w:bookmarkEnd w:id="8"/>
    </w:p>
    <w:p w14:paraId="7A4A685E" w14:textId="49843D79" w:rsidR="009352B0" w:rsidRPr="0074019C" w:rsidRDefault="009352B0" w:rsidP="009352B0">
      <w:pPr>
        <w:rPr>
          <w:rFonts w:ascii="Calibri" w:hAnsi="Calibri" w:cs="Calibri"/>
          <w:b/>
          <w:bCs/>
        </w:rPr>
      </w:pPr>
      <w:r w:rsidRPr="0074019C">
        <w:rPr>
          <w:rFonts w:ascii="Calibri" w:hAnsi="Calibri" w:cs="Calibri"/>
          <w:b/>
          <w:bCs/>
        </w:rPr>
        <w:t>Artist Development</w:t>
      </w:r>
    </w:p>
    <w:p w14:paraId="713720AC" w14:textId="77777777" w:rsidR="009352B0" w:rsidRPr="0074019C" w:rsidRDefault="009352B0" w:rsidP="009352B0">
      <w:pPr>
        <w:rPr>
          <w:rFonts w:ascii="Calibri" w:hAnsi="Calibri" w:cs="Calibri"/>
        </w:rPr>
      </w:pPr>
    </w:p>
    <w:p w14:paraId="13FDB527" w14:textId="1E9F7DCE" w:rsidR="009352B0" w:rsidRPr="0074019C" w:rsidRDefault="009352B0" w:rsidP="009352B0">
      <w:pPr>
        <w:rPr>
          <w:rFonts w:ascii="Calibri" w:hAnsi="Calibri" w:cs="Calibri"/>
          <w:color w:val="000000"/>
          <w:shd w:val="clear" w:color="auto" w:fill="FFFFFF"/>
        </w:rPr>
      </w:pPr>
      <w:r w:rsidRPr="0074019C">
        <w:rPr>
          <w:rFonts w:ascii="Calibri" w:hAnsi="Calibri" w:cs="Calibri"/>
          <w:color w:val="000000"/>
          <w:shd w:val="clear" w:color="auto" w:fill="FFFFFF"/>
        </w:rPr>
        <w:t xml:space="preserve">We are fully committed to using our resource as a tool to further the progress of artists. Since first opening our </w:t>
      </w:r>
      <w:proofErr w:type="gramStart"/>
      <w:r w:rsidRPr="0074019C">
        <w:rPr>
          <w:rFonts w:ascii="Calibri" w:hAnsi="Calibri" w:cs="Calibri"/>
          <w:color w:val="000000"/>
          <w:shd w:val="clear" w:color="auto" w:fill="FFFFFF"/>
        </w:rPr>
        <w:t>doors</w:t>
      </w:r>
      <w:proofErr w:type="gramEnd"/>
      <w:r w:rsidRPr="0074019C">
        <w:rPr>
          <w:rFonts w:ascii="Calibri" w:hAnsi="Calibri" w:cs="Calibri"/>
          <w:color w:val="000000"/>
          <w:shd w:val="clear" w:color="auto" w:fill="FFFFFF"/>
        </w:rPr>
        <w:t xml:space="preserve"> we have played a part in the development of artists in many different ways. We have encountered raw talent from individuals seeking opportunity with little or no knowledge of how to find it and we have been approached by established performers who required support in networking or </w:t>
      </w:r>
      <w:proofErr w:type="gramStart"/>
      <w:r w:rsidRPr="0074019C">
        <w:rPr>
          <w:rFonts w:ascii="Calibri" w:hAnsi="Calibri" w:cs="Calibri"/>
          <w:color w:val="000000"/>
          <w:shd w:val="clear" w:color="auto" w:fill="FFFFFF"/>
        </w:rPr>
        <w:t>bid-writing</w:t>
      </w:r>
      <w:proofErr w:type="gramEnd"/>
      <w:r w:rsidRPr="0074019C">
        <w:rPr>
          <w:rFonts w:ascii="Calibri" w:hAnsi="Calibri" w:cs="Calibri"/>
          <w:color w:val="000000"/>
          <w:shd w:val="clear" w:color="auto" w:fill="FFFFFF"/>
        </w:rPr>
        <w:t>. Whatever the ask, whatever the experience and whatever the artist is trying to achieve, we take pride in our ability to unlock potential and play a key role in development. The future of the arts is being forged as we speak. For arts and culture to play an increasingly important role in everyday life, time, experience, knowledge and dedication will always be needed from organisations like ours and we will continue to provide it.</w:t>
      </w:r>
    </w:p>
    <w:p w14:paraId="67AA0E1E" w14:textId="01EC7D47" w:rsidR="009352B0" w:rsidRPr="0074019C" w:rsidRDefault="009352B0" w:rsidP="009352B0">
      <w:pPr>
        <w:rPr>
          <w:rFonts w:ascii="Calibri" w:hAnsi="Calibri" w:cs="Calibri"/>
          <w:color w:val="000000"/>
          <w:shd w:val="clear" w:color="auto" w:fill="FFFFFF"/>
        </w:rPr>
      </w:pPr>
    </w:p>
    <w:p w14:paraId="688EC13E" w14:textId="70ACBF26" w:rsidR="009352B0" w:rsidRPr="0074019C" w:rsidRDefault="009352B0" w:rsidP="009352B0">
      <w:pPr>
        <w:rPr>
          <w:rFonts w:ascii="Calibri" w:hAnsi="Calibri" w:cs="Calibri"/>
          <w:b/>
          <w:bCs/>
          <w:color w:val="000000"/>
          <w:shd w:val="clear" w:color="auto" w:fill="FFFFFF"/>
        </w:rPr>
      </w:pPr>
      <w:r w:rsidRPr="0074019C">
        <w:rPr>
          <w:rFonts w:ascii="Calibri" w:hAnsi="Calibri" w:cs="Calibri"/>
          <w:b/>
          <w:bCs/>
          <w:color w:val="000000"/>
          <w:shd w:val="clear" w:color="auto" w:fill="FFFFFF"/>
        </w:rPr>
        <w:t>Producing</w:t>
      </w:r>
    </w:p>
    <w:p w14:paraId="2E2E0366" w14:textId="36453DCA" w:rsidR="009352B0" w:rsidRPr="0074019C" w:rsidRDefault="009352B0" w:rsidP="009352B0">
      <w:pPr>
        <w:rPr>
          <w:rFonts w:ascii="Calibri" w:hAnsi="Calibri" w:cs="Calibri"/>
          <w:color w:val="000000"/>
          <w:shd w:val="clear" w:color="auto" w:fill="FFFFFF"/>
        </w:rPr>
      </w:pPr>
    </w:p>
    <w:p w14:paraId="1A004D11" w14:textId="5F674BA7" w:rsidR="009352B0" w:rsidRPr="0074019C" w:rsidRDefault="009352B0" w:rsidP="009352B0">
      <w:pPr>
        <w:rPr>
          <w:rFonts w:ascii="Calibri" w:hAnsi="Calibri" w:cs="Calibri"/>
        </w:rPr>
      </w:pPr>
      <w:r w:rsidRPr="0074019C">
        <w:rPr>
          <w:rFonts w:ascii="Calibri" w:hAnsi="Calibri" w:cs="Calibri"/>
        </w:rPr>
        <w:t>We have a strong track-record in producing work for artists. A combination of in-house talent, facility and our wider network across The UK allows us to develop embryonic projects into touring, sustainable work. We understand the distance that can exist between a brilliant script and the stage but our ability to aid and structure the research, development and production of work allows work to be made entirely on site.</w:t>
      </w:r>
    </w:p>
    <w:p w14:paraId="18CE3696" w14:textId="3A10E811" w:rsidR="009352B0" w:rsidRPr="0074019C" w:rsidRDefault="009352B0" w:rsidP="009352B0">
      <w:pPr>
        <w:rPr>
          <w:rFonts w:ascii="Calibri" w:hAnsi="Calibri" w:cs="Calibri"/>
        </w:rPr>
      </w:pPr>
    </w:p>
    <w:p w14:paraId="35A3AA45" w14:textId="36B95945" w:rsidR="009352B0" w:rsidRPr="0074019C" w:rsidRDefault="009352B0" w:rsidP="009352B0">
      <w:pPr>
        <w:rPr>
          <w:rFonts w:ascii="Calibri" w:hAnsi="Calibri" w:cs="Calibri"/>
          <w:b/>
          <w:bCs/>
        </w:rPr>
      </w:pPr>
      <w:r w:rsidRPr="0074019C">
        <w:rPr>
          <w:rFonts w:ascii="Calibri" w:hAnsi="Calibri" w:cs="Calibri"/>
          <w:b/>
          <w:bCs/>
        </w:rPr>
        <w:t>Community Work</w:t>
      </w:r>
    </w:p>
    <w:p w14:paraId="7FA28D05" w14:textId="1A08FAAB" w:rsidR="009352B0" w:rsidRPr="0074019C" w:rsidRDefault="009352B0" w:rsidP="009352B0">
      <w:pPr>
        <w:rPr>
          <w:rFonts w:ascii="Calibri" w:hAnsi="Calibri" w:cs="Calibri"/>
        </w:rPr>
      </w:pPr>
    </w:p>
    <w:p w14:paraId="7B18F0EA" w14:textId="77777777" w:rsidR="009352B0" w:rsidRPr="0074019C" w:rsidRDefault="009352B0" w:rsidP="009352B0">
      <w:pPr>
        <w:rPr>
          <w:rFonts w:ascii="Calibri" w:hAnsi="Calibri" w:cs="Calibri"/>
        </w:rPr>
      </w:pPr>
      <w:r w:rsidRPr="0074019C">
        <w:rPr>
          <w:rFonts w:ascii="Calibri" w:hAnsi="Calibri" w:cs="Calibri"/>
        </w:rPr>
        <w:t xml:space="preserve">Our surroundings play a fundamental role in everything we do. We are very proud to be from Wigan and based in Wigan and we appreciate how our organisation has been embraced by those who we live and work amongst. As such, we get great satisfaction from the many community projects we run. We have a community programme filled with </w:t>
      </w:r>
      <w:proofErr w:type="gramStart"/>
      <w:r w:rsidRPr="0074019C">
        <w:rPr>
          <w:rFonts w:ascii="Calibri" w:hAnsi="Calibri" w:cs="Calibri"/>
        </w:rPr>
        <w:t>meet-ups</w:t>
      </w:r>
      <w:proofErr w:type="gramEnd"/>
      <w:r w:rsidRPr="0074019C">
        <w:rPr>
          <w:rFonts w:ascii="Calibri" w:hAnsi="Calibri" w:cs="Calibri"/>
        </w:rPr>
        <w:t xml:space="preserve">, social opportunities, upskilling, entertainment and more. The Old Courts is a place where anyone is </w:t>
      </w:r>
      <w:proofErr w:type="gramStart"/>
      <w:r w:rsidRPr="0074019C">
        <w:rPr>
          <w:rFonts w:ascii="Calibri" w:hAnsi="Calibri" w:cs="Calibri"/>
        </w:rPr>
        <w:t>welcome</w:t>
      </w:r>
      <w:proofErr w:type="gramEnd"/>
      <w:r w:rsidRPr="0074019C">
        <w:rPr>
          <w:rFonts w:ascii="Calibri" w:hAnsi="Calibri" w:cs="Calibri"/>
        </w:rPr>
        <w:t xml:space="preserve"> and it is fair to say that what we do is of significant value to a host of local groups and individuals</w:t>
      </w:r>
    </w:p>
    <w:p w14:paraId="658543B7" w14:textId="2CDE5961" w:rsidR="009352B0" w:rsidRPr="0074019C" w:rsidRDefault="009352B0" w:rsidP="009352B0">
      <w:pPr>
        <w:rPr>
          <w:rFonts w:ascii="Calibri" w:hAnsi="Calibri" w:cs="Calibri"/>
        </w:rPr>
      </w:pPr>
    </w:p>
    <w:p w14:paraId="6917B3F4" w14:textId="325504BB" w:rsidR="009352B0" w:rsidRPr="0074019C" w:rsidRDefault="009352B0" w:rsidP="009352B0">
      <w:pPr>
        <w:rPr>
          <w:rFonts w:ascii="Calibri" w:hAnsi="Calibri" w:cs="Calibri"/>
          <w:b/>
          <w:bCs/>
        </w:rPr>
      </w:pPr>
      <w:r w:rsidRPr="0074019C">
        <w:rPr>
          <w:rFonts w:ascii="Calibri" w:hAnsi="Calibri" w:cs="Calibri"/>
          <w:b/>
          <w:bCs/>
        </w:rPr>
        <w:t>Co-Creation</w:t>
      </w:r>
    </w:p>
    <w:p w14:paraId="02A33B46" w14:textId="4B25AEE4" w:rsidR="009352B0" w:rsidRPr="0074019C" w:rsidRDefault="009352B0" w:rsidP="009352B0">
      <w:pPr>
        <w:rPr>
          <w:rFonts w:ascii="Calibri" w:hAnsi="Calibri" w:cs="Calibri"/>
        </w:rPr>
      </w:pPr>
    </w:p>
    <w:p w14:paraId="6955AFA0" w14:textId="77777777" w:rsidR="009352B0" w:rsidRPr="0074019C" w:rsidRDefault="009352B0" w:rsidP="009352B0">
      <w:pPr>
        <w:rPr>
          <w:rFonts w:ascii="Calibri" w:hAnsi="Calibri" w:cs="Calibri"/>
        </w:rPr>
      </w:pPr>
      <w:r w:rsidRPr="0074019C">
        <w:rPr>
          <w:rFonts w:ascii="Calibri" w:hAnsi="Calibri" w:cs="Calibri"/>
        </w:rPr>
        <w:t>We are developing several co-created projects which will bring artists to Wigan to make work with talent from our borough. One such project is ‘Moving Roots’ which involves theatre producers from partner organisations from around The UK in London, Cardiff, Peterborough and Medway. As a member of this consortium and working with a theatre maker from Manchester, we are creating a show right here in Wigan with local talent to provide a platform for both performers in the town and the culture of the town itself.</w:t>
      </w:r>
    </w:p>
    <w:p w14:paraId="7FB33F16" w14:textId="77777777" w:rsidR="009352B0" w:rsidRPr="0074019C" w:rsidRDefault="009352B0" w:rsidP="009352B0">
      <w:pPr>
        <w:rPr>
          <w:rFonts w:ascii="Calibri" w:hAnsi="Calibri" w:cs="Calibri"/>
        </w:rPr>
      </w:pPr>
    </w:p>
    <w:p w14:paraId="19605124" w14:textId="2900C7CF" w:rsidR="009352B0" w:rsidRPr="0074019C" w:rsidRDefault="009352B0" w:rsidP="009352B0">
      <w:pPr>
        <w:rPr>
          <w:rFonts w:ascii="Calibri" w:hAnsi="Calibri" w:cs="Calibri"/>
          <w:b/>
          <w:bCs/>
        </w:rPr>
      </w:pPr>
      <w:r w:rsidRPr="0074019C">
        <w:rPr>
          <w:rFonts w:ascii="Calibri" w:hAnsi="Calibri" w:cs="Calibri"/>
          <w:b/>
          <w:bCs/>
        </w:rPr>
        <w:t>Live Events</w:t>
      </w:r>
    </w:p>
    <w:p w14:paraId="1DFE247F" w14:textId="39CADCE0" w:rsidR="009352B0" w:rsidRPr="0074019C" w:rsidRDefault="009352B0" w:rsidP="009352B0">
      <w:pPr>
        <w:rPr>
          <w:rFonts w:ascii="Calibri" w:hAnsi="Calibri" w:cs="Calibri"/>
        </w:rPr>
      </w:pPr>
    </w:p>
    <w:p w14:paraId="4C3CC0FD" w14:textId="51C4774F" w:rsidR="009352B0" w:rsidRPr="0074019C" w:rsidRDefault="009352B0" w:rsidP="009352B0">
      <w:pPr>
        <w:rPr>
          <w:rFonts w:ascii="Calibri" w:hAnsi="Calibri" w:cs="Calibri"/>
        </w:rPr>
      </w:pPr>
      <w:r w:rsidRPr="0074019C">
        <w:rPr>
          <w:rFonts w:ascii="Calibri" w:hAnsi="Calibri" w:cs="Calibri"/>
        </w:rPr>
        <w:t>Since day one, a significant part of what we do centres around live events. Gigs, dance shows, theatre shows, exhibitions, film screenings, sector conferences, audience events and seminars provide artists and the public with the maximum number of entry points to the arts.</w:t>
      </w:r>
    </w:p>
    <w:p w14:paraId="368854D1" w14:textId="77777777" w:rsidR="009352B0" w:rsidRPr="0074019C" w:rsidRDefault="009352B0" w:rsidP="009352B0">
      <w:pPr>
        <w:rPr>
          <w:rFonts w:ascii="Calibri" w:hAnsi="Calibri" w:cs="Calibri"/>
        </w:rPr>
      </w:pPr>
    </w:p>
    <w:p w14:paraId="72E9EF02" w14:textId="77777777" w:rsidR="009352B0" w:rsidRPr="0074019C" w:rsidRDefault="009352B0" w:rsidP="009352B0">
      <w:pPr>
        <w:rPr>
          <w:rFonts w:ascii="Calibri" w:hAnsi="Calibri" w:cs="Calibri"/>
        </w:rPr>
      </w:pPr>
    </w:p>
    <w:bookmarkEnd w:id="4"/>
    <w:bookmarkEnd w:id="5"/>
    <w:bookmarkEnd w:id="6"/>
    <w:p w14:paraId="07110CA9" w14:textId="213E2228" w:rsidR="00361E1D" w:rsidRPr="0074019C" w:rsidRDefault="00361E1D" w:rsidP="00FC75D1">
      <w:pPr>
        <w:spacing w:after="120"/>
        <w:rPr>
          <w:rFonts w:ascii="Calibri" w:hAnsi="Calibri" w:cs="Calibri"/>
          <w:b/>
        </w:rPr>
      </w:pPr>
    </w:p>
    <w:p w14:paraId="76549063" w14:textId="3B2C258B" w:rsidR="00C20E05" w:rsidRPr="0074019C" w:rsidRDefault="009352B0" w:rsidP="00361E1D">
      <w:pPr>
        <w:pStyle w:val="Heading1"/>
        <w:spacing w:before="0" w:after="120"/>
        <w:rPr>
          <w:rFonts w:ascii="Calibri" w:hAnsi="Calibri" w:cs="Calibri"/>
          <w:color w:val="auto"/>
          <w:sz w:val="24"/>
          <w:szCs w:val="24"/>
        </w:rPr>
      </w:pPr>
      <w:bookmarkStart w:id="9" w:name="_Toc76740967"/>
      <w:r w:rsidRPr="0074019C">
        <w:rPr>
          <w:rFonts w:ascii="Calibri" w:hAnsi="Calibri" w:cs="Calibri"/>
          <w:color w:val="auto"/>
          <w:sz w:val="24"/>
          <w:szCs w:val="24"/>
        </w:rPr>
        <w:t>Working at the Old Courts</w:t>
      </w:r>
      <w:bookmarkEnd w:id="9"/>
    </w:p>
    <w:p w14:paraId="2661FC32" w14:textId="77777777" w:rsidR="009352B0" w:rsidRPr="0074019C" w:rsidRDefault="009352B0" w:rsidP="00F05370">
      <w:pPr>
        <w:spacing w:after="120"/>
        <w:rPr>
          <w:rFonts w:ascii="Calibri" w:eastAsia="Calibri" w:hAnsi="Calibri" w:cs="Calibri"/>
        </w:rPr>
      </w:pPr>
    </w:p>
    <w:p w14:paraId="4987F695" w14:textId="333F81C4" w:rsidR="009352B0" w:rsidRPr="0074019C" w:rsidRDefault="009352B0" w:rsidP="00F05370">
      <w:pPr>
        <w:spacing w:after="120"/>
        <w:rPr>
          <w:rFonts w:ascii="Calibri" w:eastAsia="Calibri" w:hAnsi="Calibri" w:cs="Calibri"/>
        </w:rPr>
      </w:pPr>
      <w:r w:rsidRPr="0074019C">
        <w:rPr>
          <w:rFonts w:ascii="Calibri" w:eastAsia="Calibri" w:hAnsi="Calibri" w:cs="Calibri"/>
        </w:rPr>
        <w:t>The Old Courts main office space is based inside the Former County Court offices on Crawford Street, in Wigan Town Centre. We have a vibrant mix of individual offices and open plan co-working space with a selection of accessible meeting spaces.</w:t>
      </w:r>
    </w:p>
    <w:p w14:paraId="05E6D5E8" w14:textId="0874E21F" w:rsidR="009352B0" w:rsidRPr="0074019C" w:rsidRDefault="009352B0" w:rsidP="009352B0">
      <w:pPr>
        <w:spacing w:after="120"/>
        <w:rPr>
          <w:rFonts w:ascii="Calibri" w:eastAsia="Calibri" w:hAnsi="Calibri" w:cs="Calibri"/>
        </w:rPr>
      </w:pPr>
      <w:r w:rsidRPr="0074019C">
        <w:rPr>
          <w:rFonts w:ascii="Calibri" w:eastAsia="Calibri" w:hAnsi="Calibri" w:cs="Calibri"/>
        </w:rPr>
        <w:t>The role will involve regular meetings, communicating via phone/video, email and in person and using a computer for several hours across the day.  Some evening and weekend working may be required as part of this role</w:t>
      </w:r>
      <w:ins w:id="10" w:author="Rebecca Holt" w:date="2021-05-01T18:03:00Z">
        <w:r w:rsidRPr="0074019C">
          <w:rPr>
            <w:rFonts w:ascii="Calibri" w:eastAsia="Calibri" w:hAnsi="Calibri" w:cs="Calibri"/>
          </w:rPr>
          <w:t>, such as to attend board meetings</w:t>
        </w:r>
      </w:ins>
      <w:r w:rsidRPr="0074019C">
        <w:rPr>
          <w:rFonts w:ascii="Calibri" w:eastAsia="Calibri" w:hAnsi="Calibri" w:cs="Calibri"/>
        </w:rPr>
        <w:t xml:space="preserve">. Attending performances, events and being part of the creative life of the organisation is part of everyone’s role at the Old Courts. </w:t>
      </w:r>
    </w:p>
    <w:p w14:paraId="2B47724B" w14:textId="20386310" w:rsidR="009352B0" w:rsidRDefault="009352B0" w:rsidP="009352B0">
      <w:pPr>
        <w:spacing w:after="120"/>
        <w:rPr>
          <w:rFonts w:ascii="Calibri" w:eastAsia="Calibri" w:hAnsi="Calibri" w:cs="Calibri"/>
          <w:b/>
          <w:bCs/>
        </w:rPr>
      </w:pPr>
      <w:r w:rsidRPr="0074019C">
        <w:rPr>
          <w:rFonts w:ascii="Calibri" w:eastAsia="Calibri" w:hAnsi="Calibri" w:cs="Calibri"/>
        </w:rPr>
        <w:t>The Old Courts is a busy organisation and has around 60 members of staff. Usual office hours are 10am-6pm and we offer flexible working where possibl</w:t>
      </w:r>
      <w:r w:rsidR="00BD2AFE" w:rsidRPr="0074019C">
        <w:rPr>
          <w:rFonts w:ascii="Calibri" w:eastAsia="Calibri" w:hAnsi="Calibri" w:cs="Calibri"/>
        </w:rPr>
        <w:t>e.</w:t>
      </w:r>
      <w:r w:rsidR="00BD2AFE" w:rsidRPr="0074019C">
        <w:rPr>
          <w:rFonts w:ascii="Calibri" w:eastAsia="Calibri" w:hAnsi="Calibri" w:cs="Calibri"/>
          <w:b/>
          <w:bCs/>
        </w:rPr>
        <w:t xml:space="preserve"> We welcome discussing flexibility at interview.</w:t>
      </w:r>
    </w:p>
    <w:p w14:paraId="2E3D2113" w14:textId="7A2A9B95" w:rsidR="00445DD9" w:rsidRDefault="00445DD9" w:rsidP="009352B0">
      <w:pPr>
        <w:spacing w:after="120"/>
        <w:rPr>
          <w:rFonts w:ascii="Calibri" w:eastAsia="Calibri" w:hAnsi="Calibri" w:cs="Calibri"/>
          <w:b/>
          <w:bCs/>
        </w:rPr>
      </w:pPr>
    </w:p>
    <w:p w14:paraId="4F9FA07C" w14:textId="39DC8A8A" w:rsidR="00445DD9" w:rsidRDefault="00445DD9" w:rsidP="009352B0">
      <w:pPr>
        <w:spacing w:after="120"/>
        <w:rPr>
          <w:rFonts w:ascii="Calibri" w:eastAsia="Calibri" w:hAnsi="Calibri" w:cs="Calibri"/>
          <w:b/>
          <w:bCs/>
        </w:rPr>
      </w:pPr>
    </w:p>
    <w:p w14:paraId="2202221E" w14:textId="77F901DF" w:rsidR="00AC16F4" w:rsidRPr="004D065F" w:rsidRDefault="00AC16F4" w:rsidP="00AC16F4">
      <w:pPr>
        <w:rPr>
          <w:rFonts w:ascii="Calibri" w:eastAsia="Calibri" w:hAnsi="Calibri" w:cs="Calibri"/>
          <w:b/>
          <w:bCs/>
        </w:rPr>
      </w:pPr>
      <w:r w:rsidRPr="004D065F">
        <w:rPr>
          <w:rFonts w:ascii="Calibri" w:eastAsia="Calibri" w:hAnsi="Calibri" w:cs="Calibri"/>
          <w:b/>
          <w:bCs/>
        </w:rPr>
        <w:t xml:space="preserve">T&amp;Cs </w:t>
      </w:r>
    </w:p>
    <w:p w14:paraId="26C9B2C9" w14:textId="77777777" w:rsidR="00AC16F4" w:rsidRPr="004D065F" w:rsidRDefault="00AC16F4" w:rsidP="00AC16F4">
      <w:pPr>
        <w:rPr>
          <w:rFonts w:ascii="Calibri" w:eastAsia="Calibri" w:hAnsi="Calibri" w:cs="Calibri"/>
        </w:rPr>
      </w:pPr>
    </w:p>
    <w:p w14:paraId="46E3A04E" w14:textId="22DC9CB7" w:rsidR="00AC16F4" w:rsidRPr="004D065F" w:rsidRDefault="00AC16F4" w:rsidP="00AC16F4">
      <w:pPr>
        <w:rPr>
          <w:rFonts w:ascii="Calibri" w:eastAsia="Calibri" w:hAnsi="Calibri" w:cs="Calibri"/>
        </w:rPr>
      </w:pPr>
      <w:r w:rsidRPr="004D065F">
        <w:rPr>
          <w:rFonts w:ascii="Calibri" w:eastAsia="Calibri" w:hAnsi="Calibri" w:cs="Calibri"/>
        </w:rPr>
        <w:t>Salary - £26,000 gross PA, depending on experience</w:t>
      </w:r>
    </w:p>
    <w:p w14:paraId="0474EE34" w14:textId="77777777" w:rsidR="00AC16F4" w:rsidRPr="004D065F" w:rsidRDefault="00AC16F4" w:rsidP="00AC16F4">
      <w:pPr>
        <w:rPr>
          <w:rFonts w:ascii="Calibri" w:eastAsia="Calibri" w:hAnsi="Calibri" w:cs="Calibri"/>
        </w:rPr>
      </w:pPr>
    </w:p>
    <w:p w14:paraId="2589AE26" w14:textId="14E2EC94" w:rsidR="00AC16F4" w:rsidRPr="004D065F" w:rsidRDefault="00AC16F4" w:rsidP="00AC16F4">
      <w:pPr>
        <w:rPr>
          <w:rFonts w:ascii="Calibri" w:eastAsia="Calibri" w:hAnsi="Calibri" w:cs="Calibri"/>
        </w:rPr>
      </w:pPr>
      <w:r w:rsidRPr="004D065F">
        <w:rPr>
          <w:rFonts w:ascii="Calibri" w:eastAsia="Calibri" w:hAnsi="Calibri" w:cs="Calibri"/>
        </w:rPr>
        <w:t>Hours – 37.5 hours per week with one-hour daily lunch per day</w:t>
      </w:r>
    </w:p>
    <w:p w14:paraId="609A9945" w14:textId="77777777" w:rsidR="00AC16F4" w:rsidRPr="004D065F" w:rsidRDefault="00AC16F4" w:rsidP="00AC16F4">
      <w:pPr>
        <w:rPr>
          <w:rFonts w:ascii="Calibri" w:eastAsia="Calibri" w:hAnsi="Calibri" w:cs="Calibri"/>
        </w:rPr>
      </w:pPr>
    </w:p>
    <w:p w14:paraId="2DEAAB2B" w14:textId="2B173849" w:rsidR="00AC16F4" w:rsidRPr="004D065F" w:rsidRDefault="00AC16F4" w:rsidP="00AC16F4">
      <w:pPr>
        <w:rPr>
          <w:rFonts w:ascii="Calibri" w:eastAsia="Calibri" w:hAnsi="Calibri" w:cs="Calibri"/>
        </w:rPr>
      </w:pPr>
      <w:r w:rsidRPr="004D065F">
        <w:rPr>
          <w:rFonts w:ascii="Calibri" w:eastAsia="Calibri" w:hAnsi="Calibri" w:cs="Calibri"/>
        </w:rPr>
        <w:t>This role is 5 days a week Monday-Friday; usual office hours are 10am - 6pm. We offer flexible working where possible. Occasional evening and weekend work may be required. All staff at The Old Courts are expected to attend performances and be a part of the artistic life of the organisation.</w:t>
      </w:r>
    </w:p>
    <w:p w14:paraId="34D718B2" w14:textId="77777777" w:rsidR="004D065F" w:rsidRPr="004D065F" w:rsidRDefault="004D065F" w:rsidP="00AC16F4">
      <w:pPr>
        <w:rPr>
          <w:rFonts w:ascii="Calibri" w:eastAsia="Calibri" w:hAnsi="Calibri" w:cs="Calibri"/>
        </w:rPr>
      </w:pPr>
    </w:p>
    <w:p w14:paraId="1EB54F6A" w14:textId="25F6CC0D" w:rsidR="00AC16F4" w:rsidRPr="004D065F" w:rsidRDefault="00AC16F4" w:rsidP="00AC16F4">
      <w:pPr>
        <w:rPr>
          <w:rFonts w:ascii="Calibri" w:eastAsia="Calibri" w:hAnsi="Calibri" w:cs="Calibri"/>
        </w:rPr>
      </w:pPr>
      <w:r w:rsidRPr="004D065F">
        <w:rPr>
          <w:rFonts w:ascii="Calibri" w:eastAsia="Calibri" w:hAnsi="Calibri" w:cs="Calibri"/>
        </w:rPr>
        <w:t>Workplace Pension Scheme - Arts at the Mill CIC pension scheme is provided by True Potential</w:t>
      </w:r>
    </w:p>
    <w:p w14:paraId="07FEDC5A" w14:textId="77777777" w:rsidR="00AC16F4" w:rsidRPr="004D065F" w:rsidRDefault="00AC16F4" w:rsidP="00AC16F4">
      <w:pPr>
        <w:rPr>
          <w:rFonts w:ascii="Calibri" w:eastAsia="Calibri" w:hAnsi="Calibri" w:cs="Calibri"/>
        </w:rPr>
      </w:pPr>
    </w:p>
    <w:p w14:paraId="2CB4513A" w14:textId="77777777" w:rsidR="00AC16F4" w:rsidRPr="004D065F" w:rsidRDefault="00AC16F4" w:rsidP="00AC16F4">
      <w:pPr>
        <w:rPr>
          <w:rFonts w:ascii="Calibri" w:eastAsia="Calibri" w:hAnsi="Calibri" w:cs="Calibri"/>
        </w:rPr>
      </w:pPr>
      <w:r w:rsidRPr="004D065F">
        <w:rPr>
          <w:rFonts w:ascii="Calibri" w:eastAsia="Calibri" w:hAnsi="Calibri" w:cs="Calibri"/>
        </w:rPr>
        <w:t>Staff Benefits - Complimentary tickets for performances at The Old Courts (subject to availability and staff ticket policy) Cycle to Work Scheme. Discount on drinks and meals in café and bars (subject to discount policy)</w:t>
      </w:r>
    </w:p>
    <w:p w14:paraId="1C9CEEFF" w14:textId="77777777" w:rsidR="00AC16F4" w:rsidRPr="004D065F" w:rsidRDefault="00AC16F4" w:rsidP="00AC16F4">
      <w:pPr>
        <w:rPr>
          <w:rFonts w:ascii="Calibri" w:eastAsia="Calibri" w:hAnsi="Calibri" w:cs="Calibri"/>
        </w:rPr>
      </w:pPr>
    </w:p>
    <w:p w14:paraId="4B8966B5" w14:textId="57582310" w:rsidR="00AC16F4" w:rsidRPr="004D065F" w:rsidRDefault="00AC16F4" w:rsidP="00AC16F4">
      <w:pPr>
        <w:rPr>
          <w:rFonts w:ascii="Calibri" w:eastAsia="Calibri" w:hAnsi="Calibri" w:cs="Calibri"/>
          <w:b/>
          <w:bCs/>
        </w:rPr>
      </w:pPr>
      <w:r w:rsidRPr="004D065F">
        <w:rPr>
          <w:rFonts w:ascii="Calibri" w:eastAsia="Calibri" w:hAnsi="Calibri" w:cs="Calibri"/>
          <w:b/>
          <w:bCs/>
        </w:rPr>
        <w:t>The Role</w:t>
      </w:r>
    </w:p>
    <w:p w14:paraId="6B4609C2" w14:textId="77777777" w:rsidR="00AC16F4" w:rsidRPr="004D065F" w:rsidRDefault="00AC16F4" w:rsidP="00AC16F4">
      <w:pPr>
        <w:rPr>
          <w:rFonts w:ascii="Calibri" w:eastAsia="Calibri" w:hAnsi="Calibri" w:cs="Calibri"/>
        </w:rPr>
      </w:pPr>
    </w:p>
    <w:p w14:paraId="7135FED3" w14:textId="78F1355C" w:rsidR="00AC16F4" w:rsidRPr="004D065F" w:rsidRDefault="00AC16F4" w:rsidP="00AC16F4">
      <w:pPr>
        <w:rPr>
          <w:rFonts w:ascii="Calibri" w:eastAsia="Calibri" w:hAnsi="Calibri" w:cs="Calibri"/>
        </w:rPr>
      </w:pPr>
      <w:r w:rsidRPr="004D065F">
        <w:rPr>
          <w:rFonts w:ascii="Calibri" w:eastAsia="Calibri" w:hAnsi="Calibri" w:cs="Calibri"/>
        </w:rPr>
        <w:t>Responsible to – Head of Finance</w:t>
      </w:r>
    </w:p>
    <w:p w14:paraId="5898FB30" w14:textId="77777777" w:rsidR="00AC16F4" w:rsidRPr="004D065F" w:rsidRDefault="00AC16F4" w:rsidP="00AC16F4">
      <w:pPr>
        <w:rPr>
          <w:rFonts w:ascii="Calibri" w:eastAsia="Calibri" w:hAnsi="Calibri" w:cs="Calibri"/>
        </w:rPr>
      </w:pPr>
    </w:p>
    <w:p w14:paraId="3F7DD306" w14:textId="7FE94882" w:rsidR="00AC16F4" w:rsidRPr="004D065F" w:rsidRDefault="00AC16F4" w:rsidP="00AC16F4">
      <w:pPr>
        <w:rPr>
          <w:rFonts w:ascii="Calibri" w:eastAsia="Calibri" w:hAnsi="Calibri" w:cs="Calibri"/>
        </w:rPr>
      </w:pPr>
      <w:r w:rsidRPr="004D065F">
        <w:rPr>
          <w:rFonts w:ascii="Calibri" w:eastAsia="Calibri" w:hAnsi="Calibri" w:cs="Calibri"/>
        </w:rPr>
        <w:t>Main Roles and Responsibilities include the below and carrying out any additional responsibilities as required by your director or by the leadership team of Arts at the Mill CIC.</w:t>
      </w:r>
    </w:p>
    <w:p w14:paraId="338FAEE5" w14:textId="77777777" w:rsidR="00AC16F4" w:rsidRPr="004D065F" w:rsidRDefault="00AC16F4" w:rsidP="00AC16F4">
      <w:pPr>
        <w:rPr>
          <w:rFonts w:ascii="Calibri" w:eastAsia="Calibri" w:hAnsi="Calibri" w:cs="Calibri"/>
        </w:rPr>
      </w:pPr>
    </w:p>
    <w:p w14:paraId="59155615" w14:textId="2A3550D9" w:rsidR="00AC16F4" w:rsidRPr="004D065F" w:rsidRDefault="00AC16F4" w:rsidP="00AC16F4">
      <w:pPr>
        <w:rPr>
          <w:rFonts w:ascii="Calibri" w:eastAsia="Calibri" w:hAnsi="Calibri" w:cs="Calibri"/>
          <w:b/>
          <w:bCs/>
        </w:rPr>
      </w:pPr>
      <w:r w:rsidRPr="004D065F">
        <w:rPr>
          <w:rFonts w:ascii="Calibri" w:eastAsia="Calibri" w:hAnsi="Calibri" w:cs="Calibri"/>
          <w:b/>
          <w:bCs/>
        </w:rPr>
        <w:t xml:space="preserve">Person Specification </w:t>
      </w:r>
    </w:p>
    <w:p w14:paraId="5A6B5D83" w14:textId="77777777" w:rsidR="00AC16F4" w:rsidRPr="004D065F" w:rsidRDefault="00AC16F4" w:rsidP="00AC16F4">
      <w:pPr>
        <w:rPr>
          <w:rFonts w:ascii="Calibri" w:eastAsia="Calibri" w:hAnsi="Calibri" w:cs="Calibri"/>
          <w:b/>
          <w:bCs/>
        </w:rPr>
      </w:pPr>
    </w:p>
    <w:p w14:paraId="229459B8" w14:textId="1988C08A" w:rsidR="00AC16F4" w:rsidRPr="004D065F" w:rsidRDefault="00AC16F4" w:rsidP="00AC16F4">
      <w:pPr>
        <w:rPr>
          <w:rFonts w:ascii="Calibri" w:eastAsia="Calibri" w:hAnsi="Calibri" w:cs="Calibri"/>
          <w:b/>
          <w:bCs/>
        </w:rPr>
      </w:pPr>
      <w:r w:rsidRPr="004D065F">
        <w:rPr>
          <w:rFonts w:ascii="Calibri" w:eastAsia="Calibri" w:hAnsi="Calibri" w:cs="Calibri"/>
          <w:b/>
          <w:bCs/>
        </w:rPr>
        <w:t xml:space="preserve">Essential Skills &amp; abilities: </w:t>
      </w:r>
    </w:p>
    <w:p w14:paraId="2E4F1D90" w14:textId="77777777" w:rsidR="00AC16F4" w:rsidRPr="004D065F" w:rsidRDefault="00AC16F4" w:rsidP="00AC16F4">
      <w:pPr>
        <w:rPr>
          <w:rFonts w:ascii="Calibri" w:eastAsia="Calibri" w:hAnsi="Calibri" w:cs="Calibri"/>
          <w:b/>
          <w:bCs/>
        </w:rPr>
      </w:pPr>
    </w:p>
    <w:p w14:paraId="3042A583" w14:textId="093035B3" w:rsidR="00AC16F4" w:rsidRPr="004D065F" w:rsidRDefault="00AC16F4" w:rsidP="00AC16F4">
      <w:pPr>
        <w:rPr>
          <w:rFonts w:ascii="Calibri" w:eastAsia="Calibri" w:hAnsi="Calibri" w:cs="Calibri"/>
          <w:b/>
          <w:bCs/>
        </w:rPr>
      </w:pPr>
      <w:r w:rsidRPr="004D065F">
        <w:rPr>
          <w:rFonts w:ascii="Calibri" w:eastAsia="Calibri" w:hAnsi="Calibri" w:cs="Calibri"/>
          <w:b/>
          <w:bCs/>
        </w:rPr>
        <w:t>Skills &amp; Abilitie</w:t>
      </w:r>
      <w:r w:rsidRPr="004D065F">
        <w:rPr>
          <w:rFonts w:ascii="Calibri" w:eastAsia="Calibri" w:hAnsi="Calibri" w:cs="Calibri"/>
          <w:b/>
          <w:bCs/>
        </w:rPr>
        <w:t>s</w:t>
      </w:r>
    </w:p>
    <w:p w14:paraId="6E3AB4F5" w14:textId="77777777" w:rsidR="00AC16F4" w:rsidRPr="004D065F" w:rsidRDefault="00AC16F4" w:rsidP="00AC16F4">
      <w:pPr>
        <w:rPr>
          <w:rFonts w:ascii="Calibri" w:eastAsia="Calibri" w:hAnsi="Calibri" w:cs="Calibri"/>
        </w:rPr>
      </w:pPr>
    </w:p>
    <w:p w14:paraId="07D458E0"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Minimum 5 years finance experience in a fast-paced environment</w:t>
      </w:r>
    </w:p>
    <w:p w14:paraId="78624B62"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Strong IT skills (with advanced excel exp)</w:t>
      </w:r>
    </w:p>
    <w:p w14:paraId="6DF2EFC7"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Excellent communication skills</w:t>
      </w:r>
    </w:p>
    <w:p w14:paraId="1BE584D4"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Be task oriented with a great pride for the work they do and attention to detail</w:t>
      </w:r>
    </w:p>
    <w:p w14:paraId="4F258345"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A strong and driven numerically minded individual, determined to always meet the financial objectives of the company</w:t>
      </w:r>
    </w:p>
    <w:p w14:paraId="6D29C821"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Experience using Xero desired but not essential as full training will be given</w:t>
      </w:r>
    </w:p>
    <w:p w14:paraId="76EF8090"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 xml:space="preserve">A demonstratable team player </w:t>
      </w:r>
    </w:p>
    <w:p w14:paraId="5D2407C7" w14:textId="5DCA344A" w:rsidR="00AC16F4" w:rsidRPr="004D065F" w:rsidRDefault="00AC16F4" w:rsidP="00AC16F4">
      <w:pPr>
        <w:ind w:left="360"/>
        <w:rPr>
          <w:rFonts w:ascii="Calibri" w:eastAsia="Calibri" w:hAnsi="Calibri" w:cs="Calibri"/>
          <w:b/>
          <w:bCs/>
        </w:rPr>
      </w:pPr>
      <w:r w:rsidRPr="004D065F">
        <w:rPr>
          <w:rFonts w:ascii="Calibri" w:eastAsia="Calibri" w:hAnsi="Calibri" w:cs="Calibri"/>
          <w:b/>
          <w:bCs/>
        </w:rPr>
        <w:t>Main Duties</w:t>
      </w:r>
    </w:p>
    <w:p w14:paraId="3144ECB3" w14:textId="77777777" w:rsidR="004D065F" w:rsidRPr="004D065F" w:rsidRDefault="004D065F" w:rsidP="00AC16F4">
      <w:pPr>
        <w:ind w:left="360"/>
        <w:rPr>
          <w:rFonts w:ascii="Calibri" w:eastAsia="Calibri" w:hAnsi="Calibri" w:cs="Calibri"/>
        </w:rPr>
      </w:pPr>
    </w:p>
    <w:p w14:paraId="4A4B33AF"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Bank reconciliation</w:t>
      </w:r>
    </w:p>
    <w:p w14:paraId="420AAAF9"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Contract management</w:t>
      </w:r>
    </w:p>
    <w:p w14:paraId="2E4DE99A"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Manging supplier payment runs</w:t>
      </w:r>
    </w:p>
    <w:p w14:paraId="7E0775EF"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VAT return</w:t>
      </w:r>
    </w:p>
    <w:p w14:paraId="7F444C7A"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Performance settlement</w:t>
      </w:r>
    </w:p>
    <w:p w14:paraId="7A36F1DB"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Sales data reconciliation from various sources</w:t>
      </w:r>
    </w:p>
    <w:p w14:paraId="28E96368"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Debtors/Creditors management</w:t>
      </w:r>
    </w:p>
    <w:p w14:paraId="1C976892"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Liaising with external payroll company</w:t>
      </w:r>
    </w:p>
    <w:p w14:paraId="77937011"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Payroll costs forecast</w:t>
      </w:r>
    </w:p>
    <w:p w14:paraId="6E3F43DE"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Managing HMRC payments</w:t>
      </w:r>
    </w:p>
    <w:p w14:paraId="0C1B9A0E"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Maintaining company card platform</w:t>
      </w:r>
    </w:p>
    <w:p w14:paraId="19F1CF0C"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Stocktake update/management</w:t>
      </w:r>
    </w:p>
    <w:p w14:paraId="6CA0CF88"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Fixed assets and depreciation</w:t>
      </w:r>
    </w:p>
    <w:p w14:paraId="70467BE1"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Assisting HOF with annual budgets and monthly management accounts process</w:t>
      </w:r>
    </w:p>
    <w:p w14:paraId="5B0B6118" w14:textId="77777777" w:rsidR="00AC16F4" w:rsidRPr="004D065F" w:rsidRDefault="00AC16F4" w:rsidP="00AC16F4">
      <w:pPr>
        <w:pStyle w:val="ListParagraph"/>
        <w:numPr>
          <w:ilvl w:val="0"/>
          <w:numId w:val="47"/>
        </w:numPr>
        <w:spacing w:after="160" w:line="259" w:lineRule="auto"/>
        <w:rPr>
          <w:rFonts w:ascii="Calibri" w:eastAsia="Calibri" w:hAnsi="Calibri" w:cs="Calibri"/>
          <w:szCs w:val="24"/>
          <w:lang w:eastAsia="en-GB"/>
        </w:rPr>
      </w:pPr>
      <w:r w:rsidRPr="004D065F">
        <w:rPr>
          <w:rFonts w:ascii="Calibri" w:eastAsia="Calibri" w:hAnsi="Calibri" w:cs="Calibri"/>
          <w:szCs w:val="24"/>
          <w:lang w:eastAsia="en-GB"/>
        </w:rPr>
        <w:t>Any other duties as requested by HOF or leadership team</w:t>
      </w:r>
    </w:p>
    <w:p w14:paraId="5E98C762" w14:textId="77777777" w:rsidR="00AC16F4" w:rsidRPr="004D065F" w:rsidRDefault="00AC16F4" w:rsidP="00AC16F4">
      <w:pPr>
        <w:rPr>
          <w:rFonts w:ascii="Calibri" w:eastAsia="Calibri" w:hAnsi="Calibri" w:cs="Calibri"/>
        </w:rPr>
      </w:pPr>
    </w:p>
    <w:p w14:paraId="5CBBB3A3" w14:textId="27E75673" w:rsidR="00445DD9" w:rsidRPr="004D065F" w:rsidRDefault="00445DD9" w:rsidP="009352B0">
      <w:pPr>
        <w:spacing w:after="120"/>
        <w:rPr>
          <w:rFonts w:ascii="Calibri" w:eastAsia="Calibri" w:hAnsi="Calibri" w:cs="Calibri"/>
        </w:rPr>
      </w:pPr>
    </w:p>
    <w:p w14:paraId="70EC3245" w14:textId="30517F9F" w:rsidR="00445DD9" w:rsidRPr="004D065F" w:rsidRDefault="00445DD9" w:rsidP="009352B0">
      <w:pPr>
        <w:spacing w:after="120"/>
        <w:rPr>
          <w:rFonts w:ascii="Calibri" w:eastAsia="Calibri" w:hAnsi="Calibri" w:cs="Calibri"/>
        </w:rPr>
      </w:pPr>
    </w:p>
    <w:p w14:paraId="4199C8A9" w14:textId="43B3C353" w:rsidR="00445DD9" w:rsidRPr="004D065F" w:rsidRDefault="00445DD9" w:rsidP="009352B0">
      <w:pPr>
        <w:spacing w:after="120"/>
        <w:rPr>
          <w:rFonts w:ascii="Calibri" w:eastAsia="Calibri" w:hAnsi="Calibri" w:cs="Calibri"/>
        </w:rPr>
      </w:pPr>
    </w:p>
    <w:p w14:paraId="62592F60" w14:textId="127B691E" w:rsidR="00445DD9" w:rsidRPr="004D065F" w:rsidRDefault="00445DD9" w:rsidP="009352B0">
      <w:pPr>
        <w:spacing w:after="120"/>
        <w:rPr>
          <w:rFonts w:ascii="Calibri" w:eastAsia="Calibri" w:hAnsi="Calibri" w:cs="Calibri"/>
        </w:rPr>
      </w:pPr>
    </w:p>
    <w:p w14:paraId="237C6550" w14:textId="7647777D" w:rsidR="00445DD9" w:rsidRPr="004D065F" w:rsidRDefault="00445DD9" w:rsidP="009352B0">
      <w:pPr>
        <w:spacing w:after="120"/>
        <w:rPr>
          <w:rFonts w:ascii="Calibri" w:eastAsia="Calibri" w:hAnsi="Calibri" w:cs="Calibri"/>
        </w:rPr>
      </w:pPr>
    </w:p>
    <w:p w14:paraId="2EBFF6EA" w14:textId="15703644" w:rsidR="00445DD9" w:rsidRPr="004D065F" w:rsidRDefault="00445DD9" w:rsidP="009352B0">
      <w:pPr>
        <w:spacing w:after="120"/>
        <w:rPr>
          <w:rFonts w:ascii="Calibri" w:eastAsia="Calibri" w:hAnsi="Calibri" w:cs="Calibri"/>
        </w:rPr>
      </w:pPr>
    </w:p>
    <w:p w14:paraId="0CDE9E95" w14:textId="53765F5E" w:rsidR="00445DD9" w:rsidRPr="004D065F" w:rsidRDefault="00445DD9" w:rsidP="009352B0">
      <w:pPr>
        <w:spacing w:after="120"/>
        <w:rPr>
          <w:rFonts w:ascii="Calibri" w:eastAsia="Calibri" w:hAnsi="Calibri" w:cs="Calibri"/>
        </w:rPr>
      </w:pPr>
    </w:p>
    <w:p w14:paraId="7F357D8C" w14:textId="421E7359" w:rsidR="00445DD9" w:rsidRPr="004D065F" w:rsidRDefault="00445DD9" w:rsidP="009352B0">
      <w:pPr>
        <w:spacing w:after="120"/>
        <w:rPr>
          <w:rFonts w:ascii="Calibri" w:eastAsia="Calibri" w:hAnsi="Calibri" w:cs="Calibri"/>
        </w:rPr>
      </w:pPr>
    </w:p>
    <w:p w14:paraId="253BF12E" w14:textId="07A02F02" w:rsidR="00445DD9" w:rsidRPr="004D065F" w:rsidRDefault="00445DD9" w:rsidP="009352B0">
      <w:pPr>
        <w:spacing w:after="120"/>
        <w:rPr>
          <w:rFonts w:ascii="Calibri" w:eastAsia="Calibri" w:hAnsi="Calibri" w:cs="Calibri"/>
        </w:rPr>
      </w:pPr>
    </w:p>
    <w:p w14:paraId="2738032B" w14:textId="2ADE5F3D" w:rsidR="00445DD9" w:rsidRPr="004D065F" w:rsidRDefault="00445DD9" w:rsidP="009352B0">
      <w:pPr>
        <w:spacing w:after="120"/>
        <w:rPr>
          <w:rFonts w:ascii="Calibri" w:eastAsia="Calibri" w:hAnsi="Calibri" w:cs="Calibri"/>
        </w:rPr>
      </w:pPr>
    </w:p>
    <w:p w14:paraId="2FF8801A" w14:textId="77777777" w:rsidR="00445DD9" w:rsidRPr="0074019C" w:rsidRDefault="00445DD9" w:rsidP="009352B0">
      <w:pPr>
        <w:spacing w:after="120"/>
        <w:rPr>
          <w:rFonts w:ascii="Calibri" w:eastAsia="Calibri" w:hAnsi="Calibri" w:cs="Calibri"/>
        </w:rPr>
      </w:pPr>
    </w:p>
    <w:p w14:paraId="62C970F7" w14:textId="77777777" w:rsidR="009352B0" w:rsidRPr="0074019C" w:rsidRDefault="009352B0" w:rsidP="009352B0">
      <w:pPr>
        <w:spacing w:after="120"/>
        <w:rPr>
          <w:rFonts w:ascii="Calibri" w:eastAsia="Calibri" w:hAnsi="Calibri" w:cs="Calibri"/>
        </w:rPr>
      </w:pPr>
    </w:p>
    <w:p w14:paraId="09B22FE3" w14:textId="77777777" w:rsidR="009352B0" w:rsidRPr="0074019C" w:rsidRDefault="009352B0" w:rsidP="00F05370">
      <w:pPr>
        <w:spacing w:after="120"/>
        <w:rPr>
          <w:rFonts w:ascii="Calibri" w:eastAsia="Calibri" w:hAnsi="Calibri" w:cs="Calibri"/>
        </w:rPr>
      </w:pPr>
    </w:p>
    <w:p w14:paraId="29F35DBA" w14:textId="785F76DE" w:rsidR="009352B0" w:rsidRPr="0074019C" w:rsidRDefault="009352B0" w:rsidP="00F05370">
      <w:pPr>
        <w:spacing w:after="120"/>
        <w:rPr>
          <w:rFonts w:ascii="Calibri" w:eastAsia="Calibri" w:hAnsi="Calibri" w:cs="Calibri"/>
        </w:rPr>
      </w:pPr>
    </w:p>
    <w:p w14:paraId="01601BBD" w14:textId="77777777" w:rsidR="009352B0" w:rsidRPr="0074019C" w:rsidRDefault="009352B0" w:rsidP="00F05370">
      <w:pPr>
        <w:spacing w:after="120"/>
        <w:rPr>
          <w:rFonts w:ascii="Calibri" w:eastAsia="Calibri" w:hAnsi="Calibri" w:cs="Calibri"/>
        </w:rPr>
      </w:pPr>
    </w:p>
    <w:p w14:paraId="59D86263" w14:textId="77777777" w:rsidR="00FC75D1" w:rsidRPr="0074019C" w:rsidRDefault="00FC75D1">
      <w:pPr>
        <w:rPr>
          <w:rFonts w:ascii="Calibri" w:eastAsia="Calibri" w:hAnsi="Calibri" w:cs="Calibri"/>
        </w:rPr>
      </w:pPr>
      <w:r w:rsidRPr="0074019C">
        <w:rPr>
          <w:rFonts w:ascii="Calibri" w:eastAsia="Calibri" w:hAnsi="Calibri" w:cs="Calibri"/>
        </w:rPr>
        <w:br w:type="page"/>
      </w:r>
    </w:p>
    <w:sectPr w:rsidR="00FC75D1" w:rsidRPr="0074019C" w:rsidSect="00C87B6A">
      <w:headerReference w:type="default" r:id="rId12"/>
      <w:footerReference w:type="defaul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8953" w14:textId="77777777" w:rsidR="0081197E" w:rsidRDefault="0081197E" w:rsidP="001D7488">
      <w:r>
        <w:separator/>
      </w:r>
    </w:p>
  </w:endnote>
  <w:endnote w:type="continuationSeparator" w:id="0">
    <w:p w14:paraId="49131E48" w14:textId="77777777" w:rsidR="0081197E" w:rsidRDefault="0081197E" w:rsidP="001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Cond-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31747"/>
      <w:docPartObj>
        <w:docPartGallery w:val="Page Numbers (Bottom of Page)"/>
        <w:docPartUnique/>
      </w:docPartObj>
    </w:sdtPr>
    <w:sdtEndPr>
      <w:rPr>
        <w:noProof/>
      </w:rPr>
    </w:sdtEndPr>
    <w:sdtContent>
      <w:p w14:paraId="162AF78C" w14:textId="77777777" w:rsidR="000B4656" w:rsidRDefault="000B4656">
        <w:pPr>
          <w:pStyle w:val="Footer"/>
          <w:jc w:val="right"/>
        </w:pPr>
        <w:r>
          <w:fldChar w:fldCharType="begin"/>
        </w:r>
        <w:r>
          <w:instrText xml:space="preserve"> PAGE   \* MERGEFORMAT </w:instrText>
        </w:r>
        <w:r>
          <w:fldChar w:fldCharType="separate"/>
        </w:r>
        <w:r w:rsidR="007C4BA4">
          <w:rPr>
            <w:noProof/>
          </w:rPr>
          <w:t>9</w:t>
        </w:r>
        <w:r>
          <w:rPr>
            <w:noProof/>
          </w:rPr>
          <w:fldChar w:fldCharType="end"/>
        </w:r>
      </w:p>
    </w:sdtContent>
  </w:sdt>
  <w:p w14:paraId="09677E9E" w14:textId="77777777" w:rsidR="000B4656" w:rsidRDefault="000B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786C" w14:textId="77777777" w:rsidR="0081197E" w:rsidRDefault="0081197E" w:rsidP="001D7488">
      <w:r>
        <w:separator/>
      </w:r>
    </w:p>
  </w:footnote>
  <w:footnote w:type="continuationSeparator" w:id="0">
    <w:p w14:paraId="7F3E0771" w14:textId="77777777" w:rsidR="0081197E" w:rsidRDefault="0081197E" w:rsidP="001D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56B" w14:textId="12E85A64" w:rsidR="000B4656" w:rsidRPr="00F351F5" w:rsidRDefault="009352B0" w:rsidP="00F351F5">
    <w:pPr>
      <w:pStyle w:val="Header"/>
      <w:jc w:val="right"/>
      <w:rPr>
        <w:sz w:val="20"/>
      </w:rPr>
    </w:pPr>
    <w:r>
      <w:rPr>
        <w:sz w:val="20"/>
      </w:rPr>
      <w:t>Old Courts Job Information pack</w:t>
    </w:r>
  </w:p>
  <w:p w14:paraId="2843A495" w14:textId="77777777" w:rsidR="000B4656" w:rsidRDefault="000B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602"/>
    <w:multiLevelType w:val="hybridMultilevel"/>
    <w:tmpl w:val="A5E619D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 w15:restartNumberingAfterBreak="0">
    <w:nsid w:val="03D95B43"/>
    <w:multiLevelType w:val="hybridMultilevel"/>
    <w:tmpl w:val="C9B0FA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F24F61"/>
    <w:multiLevelType w:val="hybridMultilevel"/>
    <w:tmpl w:val="14987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831BFE"/>
    <w:multiLevelType w:val="hybridMultilevel"/>
    <w:tmpl w:val="B1604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90B00"/>
    <w:multiLevelType w:val="hybridMultilevel"/>
    <w:tmpl w:val="56B8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43C1D"/>
    <w:multiLevelType w:val="hybridMultilevel"/>
    <w:tmpl w:val="3342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643C38"/>
    <w:multiLevelType w:val="hybridMultilevel"/>
    <w:tmpl w:val="D138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84C83"/>
    <w:multiLevelType w:val="hybridMultilevel"/>
    <w:tmpl w:val="09C2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C728F"/>
    <w:multiLevelType w:val="hybridMultilevel"/>
    <w:tmpl w:val="F0081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30B98"/>
    <w:multiLevelType w:val="hybridMultilevel"/>
    <w:tmpl w:val="04AC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924E2"/>
    <w:multiLevelType w:val="hybridMultilevel"/>
    <w:tmpl w:val="F408722C"/>
    <w:lvl w:ilvl="0" w:tplc="4B7C23BA">
      <w:start w:val="3"/>
      <w:numFmt w:val="bullet"/>
      <w:lvlText w:val=""/>
      <w:lvlJc w:val="left"/>
      <w:pPr>
        <w:tabs>
          <w:tab w:val="num" w:pos="720"/>
        </w:tabs>
        <w:ind w:left="720" w:hanging="360"/>
      </w:pPr>
      <w:rPr>
        <w:rFonts w:ascii="Symbol" w:eastAsia="Times New Roman" w:hAnsi="Symbol" w:cs="BentonSansCond-Boo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1347A"/>
    <w:multiLevelType w:val="hybridMultilevel"/>
    <w:tmpl w:val="78107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162368"/>
    <w:multiLevelType w:val="hybridMultilevel"/>
    <w:tmpl w:val="E8721A3C"/>
    <w:lvl w:ilvl="0" w:tplc="08090001">
      <w:start w:val="1"/>
      <w:numFmt w:val="bullet"/>
      <w:lvlText w:val=""/>
      <w:lvlJc w:val="left"/>
      <w:pPr>
        <w:tabs>
          <w:tab w:val="num" w:pos="2094"/>
        </w:tabs>
        <w:ind w:left="2094" w:hanging="360"/>
      </w:pPr>
      <w:rPr>
        <w:rFonts w:ascii="Symbol" w:hAnsi="Symbol" w:hint="default"/>
      </w:rPr>
    </w:lvl>
    <w:lvl w:ilvl="1" w:tplc="08090003" w:tentative="1">
      <w:start w:val="1"/>
      <w:numFmt w:val="bullet"/>
      <w:lvlText w:val="o"/>
      <w:lvlJc w:val="left"/>
      <w:pPr>
        <w:tabs>
          <w:tab w:val="num" w:pos="2814"/>
        </w:tabs>
        <w:ind w:left="2814" w:hanging="360"/>
      </w:pPr>
      <w:rPr>
        <w:rFonts w:ascii="Courier New" w:hAnsi="Courier New" w:cs="Courier New" w:hint="default"/>
      </w:rPr>
    </w:lvl>
    <w:lvl w:ilvl="2" w:tplc="08090005" w:tentative="1">
      <w:start w:val="1"/>
      <w:numFmt w:val="bullet"/>
      <w:lvlText w:val=""/>
      <w:lvlJc w:val="left"/>
      <w:pPr>
        <w:tabs>
          <w:tab w:val="num" w:pos="3534"/>
        </w:tabs>
        <w:ind w:left="3534" w:hanging="360"/>
      </w:pPr>
      <w:rPr>
        <w:rFonts w:ascii="Wingdings" w:hAnsi="Wingdings" w:hint="default"/>
      </w:rPr>
    </w:lvl>
    <w:lvl w:ilvl="3" w:tplc="08090001" w:tentative="1">
      <w:start w:val="1"/>
      <w:numFmt w:val="bullet"/>
      <w:lvlText w:val=""/>
      <w:lvlJc w:val="left"/>
      <w:pPr>
        <w:tabs>
          <w:tab w:val="num" w:pos="4254"/>
        </w:tabs>
        <w:ind w:left="4254" w:hanging="360"/>
      </w:pPr>
      <w:rPr>
        <w:rFonts w:ascii="Symbol" w:hAnsi="Symbol" w:hint="default"/>
      </w:rPr>
    </w:lvl>
    <w:lvl w:ilvl="4" w:tplc="08090003" w:tentative="1">
      <w:start w:val="1"/>
      <w:numFmt w:val="bullet"/>
      <w:lvlText w:val="o"/>
      <w:lvlJc w:val="left"/>
      <w:pPr>
        <w:tabs>
          <w:tab w:val="num" w:pos="4974"/>
        </w:tabs>
        <w:ind w:left="4974" w:hanging="360"/>
      </w:pPr>
      <w:rPr>
        <w:rFonts w:ascii="Courier New" w:hAnsi="Courier New" w:cs="Courier New" w:hint="default"/>
      </w:rPr>
    </w:lvl>
    <w:lvl w:ilvl="5" w:tplc="08090005" w:tentative="1">
      <w:start w:val="1"/>
      <w:numFmt w:val="bullet"/>
      <w:lvlText w:val=""/>
      <w:lvlJc w:val="left"/>
      <w:pPr>
        <w:tabs>
          <w:tab w:val="num" w:pos="5694"/>
        </w:tabs>
        <w:ind w:left="5694" w:hanging="360"/>
      </w:pPr>
      <w:rPr>
        <w:rFonts w:ascii="Wingdings" w:hAnsi="Wingdings" w:hint="default"/>
      </w:rPr>
    </w:lvl>
    <w:lvl w:ilvl="6" w:tplc="08090001" w:tentative="1">
      <w:start w:val="1"/>
      <w:numFmt w:val="bullet"/>
      <w:lvlText w:val=""/>
      <w:lvlJc w:val="left"/>
      <w:pPr>
        <w:tabs>
          <w:tab w:val="num" w:pos="6414"/>
        </w:tabs>
        <w:ind w:left="6414" w:hanging="360"/>
      </w:pPr>
      <w:rPr>
        <w:rFonts w:ascii="Symbol" w:hAnsi="Symbol" w:hint="default"/>
      </w:rPr>
    </w:lvl>
    <w:lvl w:ilvl="7" w:tplc="08090003" w:tentative="1">
      <w:start w:val="1"/>
      <w:numFmt w:val="bullet"/>
      <w:lvlText w:val="o"/>
      <w:lvlJc w:val="left"/>
      <w:pPr>
        <w:tabs>
          <w:tab w:val="num" w:pos="7134"/>
        </w:tabs>
        <w:ind w:left="7134" w:hanging="360"/>
      </w:pPr>
      <w:rPr>
        <w:rFonts w:ascii="Courier New" w:hAnsi="Courier New" w:cs="Courier New" w:hint="default"/>
      </w:rPr>
    </w:lvl>
    <w:lvl w:ilvl="8" w:tplc="08090005" w:tentative="1">
      <w:start w:val="1"/>
      <w:numFmt w:val="bullet"/>
      <w:lvlText w:val=""/>
      <w:lvlJc w:val="left"/>
      <w:pPr>
        <w:tabs>
          <w:tab w:val="num" w:pos="7854"/>
        </w:tabs>
        <w:ind w:left="7854" w:hanging="360"/>
      </w:pPr>
      <w:rPr>
        <w:rFonts w:ascii="Wingdings" w:hAnsi="Wingdings" w:hint="default"/>
      </w:rPr>
    </w:lvl>
  </w:abstractNum>
  <w:abstractNum w:abstractNumId="13" w15:restartNumberingAfterBreak="0">
    <w:nsid w:val="2AB34D11"/>
    <w:multiLevelType w:val="hybridMultilevel"/>
    <w:tmpl w:val="A9A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E26D0"/>
    <w:multiLevelType w:val="hybridMultilevel"/>
    <w:tmpl w:val="5DC4A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D85435"/>
    <w:multiLevelType w:val="hybridMultilevel"/>
    <w:tmpl w:val="787A4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954AB2"/>
    <w:multiLevelType w:val="hybridMultilevel"/>
    <w:tmpl w:val="A824F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495FA2"/>
    <w:multiLevelType w:val="hybridMultilevel"/>
    <w:tmpl w:val="46A0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E0762"/>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38C22BB"/>
    <w:multiLevelType w:val="hybridMultilevel"/>
    <w:tmpl w:val="763E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A935C9"/>
    <w:multiLevelType w:val="hybridMultilevel"/>
    <w:tmpl w:val="4CBE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442500"/>
    <w:multiLevelType w:val="hybridMultilevel"/>
    <w:tmpl w:val="77C8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B68FC"/>
    <w:multiLevelType w:val="hybridMultilevel"/>
    <w:tmpl w:val="0BE81C80"/>
    <w:lvl w:ilvl="0" w:tplc="0DCCCD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D15C3"/>
    <w:multiLevelType w:val="hybridMultilevel"/>
    <w:tmpl w:val="FD06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D53EB"/>
    <w:multiLevelType w:val="hybridMultilevel"/>
    <w:tmpl w:val="698CAF2C"/>
    <w:lvl w:ilvl="0" w:tplc="F27E90D2">
      <w:start w:val="1"/>
      <w:numFmt w:val="bullet"/>
      <w:lvlText w:val=""/>
      <w:lvlJc w:val="left"/>
      <w:pPr>
        <w:tabs>
          <w:tab w:val="num" w:pos="1080"/>
        </w:tabs>
        <w:ind w:left="1080" w:hanging="360"/>
      </w:pPr>
      <w:rPr>
        <w:rFonts w:ascii="Symbol" w:hAnsi="Symbol" w:hint="default"/>
        <w:sz w:val="20"/>
      </w:rPr>
    </w:lvl>
    <w:lvl w:ilvl="1" w:tplc="C5B66A24">
      <w:numFmt w:val="bullet"/>
      <w:lvlText w:val="-"/>
      <w:lvlJc w:val="left"/>
      <w:pPr>
        <w:ind w:left="1800" w:hanging="360"/>
      </w:pPr>
      <w:rPr>
        <w:rFonts w:ascii="Calibri" w:eastAsia="Times New Roman" w:hAnsi="Calibri"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ED19E2"/>
    <w:multiLevelType w:val="multilevel"/>
    <w:tmpl w:val="6902C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63301F"/>
    <w:multiLevelType w:val="hybridMultilevel"/>
    <w:tmpl w:val="B36C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D9626F"/>
    <w:multiLevelType w:val="hybridMultilevel"/>
    <w:tmpl w:val="56E63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C75C38"/>
    <w:multiLevelType w:val="hybridMultilevel"/>
    <w:tmpl w:val="4808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8687C"/>
    <w:multiLevelType w:val="hybridMultilevel"/>
    <w:tmpl w:val="69BA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541E6"/>
    <w:multiLevelType w:val="hybridMultilevel"/>
    <w:tmpl w:val="3E62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C42225"/>
    <w:multiLevelType w:val="hybridMultilevel"/>
    <w:tmpl w:val="648821CE"/>
    <w:lvl w:ilvl="0" w:tplc="BF768248">
      <w:numFmt w:val="bullet"/>
      <w:lvlText w:val="•"/>
      <w:lvlJc w:val="left"/>
      <w:pPr>
        <w:ind w:left="1080" w:hanging="720"/>
      </w:pPr>
      <w:rPr>
        <w:rFonts w:ascii="Museo Sans 100" w:eastAsiaTheme="minorHAnsi" w:hAnsi="Museo Sans 1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628D2"/>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60A02E1E"/>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613216DD"/>
    <w:multiLevelType w:val="hybridMultilevel"/>
    <w:tmpl w:val="7E68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E6625"/>
    <w:multiLevelType w:val="hybridMultilevel"/>
    <w:tmpl w:val="BC2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51658"/>
    <w:multiLevelType w:val="hybridMultilevel"/>
    <w:tmpl w:val="D7F2F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DD281E"/>
    <w:multiLevelType w:val="hybridMultilevel"/>
    <w:tmpl w:val="5E9CE89A"/>
    <w:lvl w:ilvl="0" w:tplc="1BF269C6">
      <w:start w:val="1"/>
      <w:numFmt w:val="decimal"/>
      <w:lvlText w:val="%1."/>
      <w:lvlJc w:val="left"/>
      <w:pPr>
        <w:ind w:left="720" w:hanging="360"/>
      </w:pPr>
      <w:rPr>
        <w:rFonts w:ascii="Garamond" w:eastAsia="Calibri"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173815"/>
    <w:multiLevelType w:val="hybridMultilevel"/>
    <w:tmpl w:val="B34A8B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015DEC"/>
    <w:multiLevelType w:val="hybridMultilevel"/>
    <w:tmpl w:val="C95E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5D174C"/>
    <w:multiLevelType w:val="hybridMultilevel"/>
    <w:tmpl w:val="35E892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915A15"/>
    <w:multiLevelType w:val="hybridMultilevel"/>
    <w:tmpl w:val="2A60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81E11"/>
    <w:multiLevelType w:val="hybridMultilevel"/>
    <w:tmpl w:val="1FEA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869BB"/>
    <w:multiLevelType w:val="hybridMultilevel"/>
    <w:tmpl w:val="3A042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1126BD"/>
    <w:multiLevelType w:val="hybridMultilevel"/>
    <w:tmpl w:val="4C02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86778"/>
    <w:multiLevelType w:val="hybridMultilevel"/>
    <w:tmpl w:val="8546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2"/>
  </w:num>
  <w:num w:numId="4">
    <w:abstractNumId w:val="33"/>
  </w:num>
  <w:num w:numId="5">
    <w:abstractNumId w:val="18"/>
  </w:num>
  <w:num w:numId="6">
    <w:abstractNumId w:val="1"/>
  </w:num>
  <w:num w:numId="7">
    <w:abstractNumId w:val="10"/>
  </w:num>
  <w:num w:numId="8">
    <w:abstractNumId w:val="17"/>
  </w:num>
  <w:num w:numId="9">
    <w:abstractNumId w:val="11"/>
  </w:num>
  <w:num w:numId="10">
    <w:abstractNumId w:val="30"/>
  </w:num>
  <w:num w:numId="11">
    <w:abstractNumId w:val="24"/>
  </w:num>
  <w:num w:numId="12">
    <w:abstractNumId w:val="14"/>
  </w:num>
  <w:num w:numId="13">
    <w:abstractNumId w:val="42"/>
  </w:num>
  <w:num w:numId="14">
    <w:abstractNumId w:val="15"/>
  </w:num>
  <w:num w:numId="15">
    <w:abstractNumId w:val="12"/>
  </w:num>
  <w:num w:numId="16">
    <w:abstractNumId w:val="43"/>
  </w:num>
  <w:num w:numId="17">
    <w:abstractNumId w:val="19"/>
  </w:num>
  <w:num w:numId="18">
    <w:abstractNumId w:val="0"/>
  </w:num>
  <w:num w:numId="19">
    <w:abstractNumId w:val="6"/>
  </w:num>
  <w:num w:numId="20">
    <w:abstractNumId w:val="40"/>
  </w:num>
  <w:num w:numId="21">
    <w:abstractNumId w:val="2"/>
  </w:num>
  <w:num w:numId="22">
    <w:abstractNumId w:val="28"/>
  </w:num>
  <w:num w:numId="23">
    <w:abstractNumId w:val="39"/>
  </w:num>
  <w:num w:numId="24">
    <w:abstractNumId w:val="26"/>
  </w:num>
  <w:num w:numId="25">
    <w:abstractNumId w:val="36"/>
  </w:num>
  <w:num w:numId="26">
    <w:abstractNumId w:val="13"/>
  </w:num>
  <w:num w:numId="27">
    <w:abstractNumId w:val="25"/>
  </w:num>
  <w:num w:numId="28">
    <w:abstractNumId w:val="45"/>
  </w:num>
  <w:num w:numId="29">
    <w:abstractNumId w:val="20"/>
  </w:num>
  <w:num w:numId="30">
    <w:abstractNumId w:val="16"/>
  </w:num>
  <w:num w:numId="31">
    <w:abstractNumId w:val="31"/>
  </w:num>
  <w:num w:numId="32">
    <w:abstractNumId w:val="5"/>
  </w:num>
  <w:num w:numId="33">
    <w:abstractNumId w:val="35"/>
  </w:num>
  <w:num w:numId="34">
    <w:abstractNumId w:val="44"/>
  </w:num>
  <w:num w:numId="35">
    <w:abstractNumId w:val="21"/>
  </w:num>
  <w:num w:numId="36">
    <w:abstractNumId w:val="23"/>
  </w:num>
  <w:num w:numId="37">
    <w:abstractNumId w:val="41"/>
  </w:num>
  <w:num w:numId="38">
    <w:abstractNumId w:val="4"/>
  </w:num>
  <w:num w:numId="39">
    <w:abstractNumId w:val="29"/>
  </w:num>
  <w:num w:numId="40">
    <w:abstractNumId w:val="37"/>
  </w:num>
  <w:num w:numId="41">
    <w:abstractNumId w:val="38"/>
  </w:num>
  <w:num w:numId="42">
    <w:abstractNumId w:val="8"/>
  </w:num>
  <w:num w:numId="43">
    <w:abstractNumId w:val="3"/>
  </w:num>
  <w:num w:numId="44">
    <w:abstractNumId w:val="7"/>
  </w:num>
  <w:num w:numId="45">
    <w:abstractNumId w:val="34"/>
  </w:num>
  <w:num w:numId="46">
    <w:abstractNumId w:val="9"/>
  </w:num>
  <w:num w:numId="4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Holt">
    <w15:presenceInfo w15:providerId="AD" w15:userId="S-1-5-21-3376923204-131244016-560239293-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02"/>
    <w:rsid w:val="00005A0D"/>
    <w:rsid w:val="00015863"/>
    <w:rsid w:val="00016007"/>
    <w:rsid w:val="00017C3C"/>
    <w:rsid w:val="0003319A"/>
    <w:rsid w:val="00036D2E"/>
    <w:rsid w:val="00042A00"/>
    <w:rsid w:val="00044F17"/>
    <w:rsid w:val="00054CB0"/>
    <w:rsid w:val="000708C4"/>
    <w:rsid w:val="00082BFF"/>
    <w:rsid w:val="00086CAF"/>
    <w:rsid w:val="00091BBB"/>
    <w:rsid w:val="00095957"/>
    <w:rsid w:val="000A5A34"/>
    <w:rsid w:val="000B0EAD"/>
    <w:rsid w:val="000B4656"/>
    <w:rsid w:val="000C6A2E"/>
    <w:rsid w:val="000D252B"/>
    <w:rsid w:val="000E08CD"/>
    <w:rsid w:val="000E1213"/>
    <w:rsid w:val="000E577D"/>
    <w:rsid w:val="000F0F72"/>
    <w:rsid w:val="000F44A1"/>
    <w:rsid w:val="000F6A7B"/>
    <w:rsid w:val="000F7351"/>
    <w:rsid w:val="00113BB5"/>
    <w:rsid w:val="001179ED"/>
    <w:rsid w:val="0012593F"/>
    <w:rsid w:val="00146A14"/>
    <w:rsid w:val="001507C7"/>
    <w:rsid w:val="00152D26"/>
    <w:rsid w:val="0016646E"/>
    <w:rsid w:val="00177CC3"/>
    <w:rsid w:val="001820E0"/>
    <w:rsid w:val="001A37C3"/>
    <w:rsid w:val="001A5784"/>
    <w:rsid w:val="001B2B39"/>
    <w:rsid w:val="001B4F3B"/>
    <w:rsid w:val="001C3312"/>
    <w:rsid w:val="001C3B05"/>
    <w:rsid w:val="001D7488"/>
    <w:rsid w:val="001E243C"/>
    <w:rsid w:val="001E5995"/>
    <w:rsid w:val="001F384F"/>
    <w:rsid w:val="0022022A"/>
    <w:rsid w:val="002213B9"/>
    <w:rsid w:val="00225949"/>
    <w:rsid w:val="002322FE"/>
    <w:rsid w:val="002327AF"/>
    <w:rsid w:val="002412F5"/>
    <w:rsid w:val="002437CD"/>
    <w:rsid w:val="00244660"/>
    <w:rsid w:val="00250AD1"/>
    <w:rsid w:val="00266B46"/>
    <w:rsid w:val="002763B4"/>
    <w:rsid w:val="00281E08"/>
    <w:rsid w:val="00291893"/>
    <w:rsid w:val="002A1F90"/>
    <w:rsid w:val="002A314B"/>
    <w:rsid w:val="002A5194"/>
    <w:rsid w:val="002B0030"/>
    <w:rsid w:val="002B4757"/>
    <w:rsid w:val="002C1E9F"/>
    <w:rsid w:val="002C6E90"/>
    <w:rsid w:val="002D575B"/>
    <w:rsid w:val="002D6765"/>
    <w:rsid w:val="00312914"/>
    <w:rsid w:val="00312C3B"/>
    <w:rsid w:val="003142A4"/>
    <w:rsid w:val="00316D01"/>
    <w:rsid w:val="00340C3F"/>
    <w:rsid w:val="003507CB"/>
    <w:rsid w:val="00355E6F"/>
    <w:rsid w:val="00361E1D"/>
    <w:rsid w:val="003670B4"/>
    <w:rsid w:val="003714CB"/>
    <w:rsid w:val="00380977"/>
    <w:rsid w:val="00383FBB"/>
    <w:rsid w:val="003A48B2"/>
    <w:rsid w:val="003A67B2"/>
    <w:rsid w:val="003B5D93"/>
    <w:rsid w:val="003D6CC6"/>
    <w:rsid w:val="003D749C"/>
    <w:rsid w:val="003E375E"/>
    <w:rsid w:val="003E7959"/>
    <w:rsid w:val="003F3A65"/>
    <w:rsid w:val="003F7F69"/>
    <w:rsid w:val="00411BEC"/>
    <w:rsid w:val="00414C54"/>
    <w:rsid w:val="004219C3"/>
    <w:rsid w:val="00425C29"/>
    <w:rsid w:val="00435386"/>
    <w:rsid w:val="00435A8D"/>
    <w:rsid w:val="00437A64"/>
    <w:rsid w:val="00445DD9"/>
    <w:rsid w:val="00461B30"/>
    <w:rsid w:val="0047602C"/>
    <w:rsid w:val="0048220F"/>
    <w:rsid w:val="00487877"/>
    <w:rsid w:val="00494C5B"/>
    <w:rsid w:val="004A28F1"/>
    <w:rsid w:val="004D065F"/>
    <w:rsid w:val="004D1C8E"/>
    <w:rsid w:val="004D4F4E"/>
    <w:rsid w:val="004D5B52"/>
    <w:rsid w:val="004E0A70"/>
    <w:rsid w:val="004E1F70"/>
    <w:rsid w:val="004E56A4"/>
    <w:rsid w:val="004F4883"/>
    <w:rsid w:val="00504A46"/>
    <w:rsid w:val="00506A14"/>
    <w:rsid w:val="0051651B"/>
    <w:rsid w:val="00517E71"/>
    <w:rsid w:val="0052439F"/>
    <w:rsid w:val="005247A8"/>
    <w:rsid w:val="005275B9"/>
    <w:rsid w:val="00527B29"/>
    <w:rsid w:val="005321E9"/>
    <w:rsid w:val="00535362"/>
    <w:rsid w:val="0053568E"/>
    <w:rsid w:val="00557A23"/>
    <w:rsid w:val="00570B34"/>
    <w:rsid w:val="0057547D"/>
    <w:rsid w:val="005769F0"/>
    <w:rsid w:val="00584513"/>
    <w:rsid w:val="005A0472"/>
    <w:rsid w:val="005A348E"/>
    <w:rsid w:val="005A6502"/>
    <w:rsid w:val="005C0DDD"/>
    <w:rsid w:val="005C6D75"/>
    <w:rsid w:val="005C730D"/>
    <w:rsid w:val="005E1DEC"/>
    <w:rsid w:val="00601717"/>
    <w:rsid w:val="00614200"/>
    <w:rsid w:val="00622274"/>
    <w:rsid w:val="00623616"/>
    <w:rsid w:val="00630C70"/>
    <w:rsid w:val="00634ED7"/>
    <w:rsid w:val="00664BBE"/>
    <w:rsid w:val="0068200C"/>
    <w:rsid w:val="006868D6"/>
    <w:rsid w:val="0069541F"/>
    <w:rsid w:val="0069663E"/>
    <w:rsid w:val="006A054E"/>
    <w:rsid w:val="006A40B4"/>
    <w:rsid w:val="006C019F"/>
    <w:rsid w:val="006C076F"/>
    <w:rsid w:val="006C5AB3"/>
    <w:rsid w:val="006E6F9E"/>
    <w:rsid w:val="006E7F9C"/>
    <w:rsid w:val="0071348C"/>
    <w:rsid w:val="00720CE4"/>
    <w:rsid w:val="007221A0"/>
    <w:rsid w:val="0074019C"/>
    <w:rsid w:val="00743FAD"/>
    <w:rsid w:val="00752139"/>
    <w:rsid w:val="00756BDA"/>
    <w:rsid w:val="0076355A"/>
    <w:rsid w:val="0077504A"/>
    <w:rsid w:val="007803DC"/>
    <w:rsid w:val="007A00F4"/>
    <w:rsid w:val="007A2037"/>
    <w:rsid w:val="007C41FF"/>
    <w:rsid w:val="007C4BA4"/>
    <w:rsid w:val="007D0615"/>
    <w:rsid w:val="007E0072"/>
    <w:rsid w:val="007E1FE6"/>
    <w:rsid w:val="007E2013"/>
    <w:rsid w:val="007E2D9D"/>
    <w:rsid w:val="007E7357"/>
    <w:rsid w:val="007F0DAE"/>
    <w:rsid w:val="007F2059"/>
    <w:rsid w:val="007F77C1"/>
    <w:rsid w:val="00800549"/>
    <w:rsid w:val="0081197E"/>
    <w:rsid w:val="008170C1"/>
    <w:rsid w:val="0082023C"/>
    <w:rsid w:val="00823A0D"/>
    <w:rsid w:val="00823CB5"/>
    <w:rsid w:val="008248A2"/>
    <w:rsid w:val="00824C32"/>
    <w:rsid w:val="00832090"/>
    <w:rsid w:val="00835B83"/>
    <w:rsid w:val="00852E41"/>
    <w:rsid w:val="008547E3"/>
    <w:rsid w:val="00856089"/>
    <w:rsid w:val="00870783"/>
    <w:rsid w:val="00871745"/>
    <w:rsid w:val="00871858"/>
    <w:rsid w:val="00881582"/>
    <w:rsid w:val="008818C4"/>
    <w:rsid w:val="008A7A7D"/>
    <w:rsid w:val="008E60D1"/>
    <w:rsid w:val="008E72C1"/>
    <w:rsid w:val="008F1C02"/>
    <w:rsid w:val="00901224"/>
    <w:rsid w:val="0091465C"/>
    <w:rsid w:val="009160E6"/>
    <w:rsid w:val="00916763"/>
    <w:rsid w:val="00917283"/>
    <w:rsid w:val="00931227"/>
    <w:rsid w:val="00932895"/>
    <w:rsid w:val="00932F55"/>
    <w:rsid w:val="009352B0"/>
    <w:rsid w:val="00936563"/>
    <w:rsid w:val="00943C21"/>
    <w:rsid w:val="00952412"/>
    <w:rsid w:val="00952A59"/>
    <w:rsid w:val="00953AA3"/>
    <w:rsid w:val="00964884"/>
    <w:rsid w:val="00967061"/>
    <w:rsid w:val="00974A13"/>
    <w:rsid w:val="00975443"/>
    <w:rsid w:val="00980A79"/>
    <w:rsid w:val="00984E03"/>
    <w:rsid w:val="009917B8"/>
    <w:rsid w:val="009A0FC9"/>
    <w:rsid w:val="009A3163"/>
    <w:rsid w:val="009B0E16"/>
    <w:rsid w:val="009B10B5"/>
    <w:rsid w:val="009C7B0A"/>
    <w:rsid w:val="009E0DF6"/>
    <w:rsid w:val="009E40A6"/>
    <w:rsid w:val="009F4AD5"/>
    <w:rsid w:val="00A02059"/>
    <w:rsid w:val="00A10539"/>
    <w:rsid w:val="00A22E0E"/>
    <w:rsid w:val="00A3036E"/>
    <w:rsid w:val="00A63106"/>
    <w:rsid w:val="00A72664"/>
    <w:rsid w:val="00A8086C"/>
    <w:rsid w:val="00A974B2"/>
    <w:rsid w:val="00AA5EAB"/>
    <w:rsid w:val="00AB5435"/>
    <w:rsid w:val="00AC16F4"/>
    <w:rsid w:val="00AF1749"/>
    <w:rsid w:val="00AF3C1E"/>
    <w:rsid w:val="00B23257"/>
    <w:rsid w:val="00B2720F"/>
    <w:rsid w:val="00B3174A"/>
    <w:rsid w:val="00B45B0A"/>
    <w:rsid w:val="00B50608"/>
    <w:rsid w:val="00B64F30"/>
    <w:rsid w:val="00B715B9"/>
    <w:rsid w:val="00B776B0"/>
    <w:rsid w:val="00B77A6C"/>
    <w:rsid w:val="00B93224"/>
    <w:rsid w:val="00BA33E9"/>
    <w:rsid w:val="00BA71E3"/>
    <w:rsid w:val="00BB2E80"/>
    <w:rsid w:val="00BC0E1F"/>
    <w:rsid w:val="00BC164B"/>
    <w:rsid w:val="00BC4D7E"/>
    <w:rsid w:val="00BC7E6F"/>
    <w:rsid w:val="00BD2AFE"/>
    <w:rsid w:val="00BE6A27"/>
    <w:rsid w:val="00BE7F62"/>
    <w:rsid w:val="00C0733B"/>
    <w:rsid w:val="00C104EF"/>
    <w:rsid w:val="00C10966"/>
    <w:rsid w:val="00C20E05"/>
    <w:rsid w:val="00C23A63"/>
    <w:rsid w:val="00C260F9"/>
    <w:rsid w:val="00C31977"/>
    <w:rsid w:val="00C356C0"/>
    <w:rsid w:val="00C50285"/>
    <w:rsid w:val="00C505A6"/>
    <w:rsid w:val="00C53C2C"/>
    <w:rsid w:val="00C651C4"/>
    <w:rsid w:val="00C712EB"/>
    <w:rsid w:val="00C821A2"/>
    <w:rsid w:val="00C866DB"/>
    <w:rsid w:val="00C86EE0"/>
    <w:rsid w:val="00C87B6A"/>
    <w:rsid w:val="00C9104A"/>
    <w:rsid w:val="00C911E9"/>
    <w:rsid w:val="00C93E30"/>
    <w:rsid w:val="00C9585C"/>
    <w:rsid w:val="00CA6C54"/>
    <w:rsid w:val="00CB1568"/>
    <w:rsid w:val="00CB28A6"/>
    <w:rsid w:val="00CD37D4"/>
    <w:rsid w:val="00CE4437"/>
    <w:rsid w:val="00CF5D8A"/>
    <w:rsid w:val="00CF7B1C"/>
    <w:rsid w:val="00D07A47"/>
    <w:rsid w:val="00D10D13"/>
    <w:rsid w:val="00D257E0"/>
    <w:rsid w:val="00D27573"/>
    <w:rsid w:val="00D30363"/>
    <w:rsid w:val="00D33C77"/>
    <w:rsid w:val="00D35339"/>
    <w:rsid w:val="00D36C61"/>
    <w:rsid w:val="00D41549"/>
    <w:rsid w:val="00D42ED5"/>
    <w:rsid w:val="00D54516"/>
    <w:rsid w:val="00D61594"/>
    <w:rsid w:val="00D61D1C"/>
    <w:rsid w:val="00D66C06"/>
    <w:rsid w:val="00D71917"/>
    <w:rsid w:val="00D749CC"/>
    <w:rsid w:val="00D96039"/>
    <w:rsid w:val="00DB3566"/>
    <w:rsid w:val="00DB43FC"/>
    <w:rsid w:val="00DC0A8C"/>
    <w:rsid w:val="00DC0DF4"/>
    <w:rsid w:val="00DC66DD"/>
    <w:rsid w:val="00DC6D64"/>
    <w:rsid w:val="00DD4045"/>
    <w:rsid w:val="00DD4B7B"/>
    <w:rsid w:val="00DE4B0A"/>
    <w:rsid w:val="00DF4939"/>
    <w:rsid w:val="00E07478"/>
    <w:rsid w:val="00E1003C"/>
    <w:rsid w:val="00E235E3"/>
    <w:rsid w:val="00E34241"/>
    <w:rsid w:val="00E43A36"/>
    <w:rsid w:val="00E446C4"/>
    <w:rsid w:val="00E53E4C"/>
    <w:rsid w:val="00E56A24"/>
    <w:rsid w:val="00E63FF2"/>
    <w:rsid w:val="00E767CC"/>
    <w:rsid w:val="00E77885"/>
    <w:rsid w:val="00E97A80"/>
    <w:rsid w:val="00EA70C6"/>
    <w:rsid w:val="00EA7D53"/>
    <w:rsid w:val="00EB064B"/>
    <w:rsid w:val="00EB1BF7"/>
    <w:rsid w:val="00EB38A1"/>
    <w:rsid w:val="00EE5E55"/>
    <w:rsid w:val="00EF68D4"/>
    <w:rsid w:val="00EF6AD0"/>
    <w:rsid w:val="00F05370"/>
    <w:rsid w:val="00F10127"/>
    <w:rsid w:val="00F2609E"/>
    <w:rsid w:val="00F351F5"/>
    <w:rsid w:val="00F515D7"/>
    <w:rsid w:val="00F550B0"/>
    <w:rsid w:val="00F62ACC"/>
    <w:rsid w:val="00F67286"/>
    <w:rsid w:val="00F67855"/>
    <w:rsid w:val="00F74BC2"/>
    <w:rsid w:val="00F7592F"/>
    <w:rsid w:val="00F76034"/>
    <w:rsid w:val="00F8240F"/>
    <w:rsid w:val="00F85590"/>
    <w:rsid w:val="00F87BB7"/>
    <w:rsid w:val="00F92280"/>
    <w:rsid w:val="00F973DA"/>
    <w:rsid w:val="00FA1423"/>
    <w:rsid w:val="00FA3CDE"/>
    <w:rsid w:val="00FC5885"/>
    <w:rsid w:val="00FC75D1"/>
    <w:rsid w:val="00FD0411"/>
    <w:rsid w:val="00FD7184"/>
    <w:rsid w:val="00FE0110"/>
    <w:rsid w:val="00FE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1D4B5"/>
  <w15:docId w15:val="{E6BADA2F-650A-E146-A259-0F13A91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10D13"/>
    <w:pPr>
      <w:keepNext/>
      <w:keepLines/>
      <w:spacing w:before="480" w:line="276" w:lineRule="auto"/>
      <w:outlineLvl w:val="0"/>
    </w:pPr>
    <w:rPr>
      <w:rFonts w:ascii="Museo Sans 100" w:eastAsiaTheme="majorEastAsia" w:hAnsi="Museo Sans 100" w:cstheme="majorBidi"/>
      <w:b/>
      <w:bCs/>
      <w:color w:val="C00000"/>
      <w:sz w:val="28"/>
      <w:szCs w:val="28"/>
      <w:lang w:eastAsia="en-US"/>
    </w:rPr>
  </w:style>
  <w:style w:type="paragraph" w:styleId="Heading2">
    <w:name w:val="heading 2"/>
    <w:basedOn w:val="Normal"/>
    <w:next w:val="Normal"/>
    <w:link w:val="Heading2Char"/>
    <w:uiPriority w:val="9"/>
    <w:unhideWhenUsed/>
    <w:qFormat/>
    <w:rsid w:val="00E53E4C"/>
    <w:pPr>
      <w:keepNext/>
      <w:keepLines/>
      <w:spacing w:before="200" w:line="276" w:lineRule="auto"/>
      <w:outlineLvl w:val="1"/>
    </w:pPr>
    <w:rPr>
      <w:rFonts w:ascii="Museo Sans 100" w:eastAsiaTheme="majorEastAsia" w:hAnsi="Museo Sans 100"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02"/>
    <w:pPr>
      <w:spacing w:after="200" w:line="276" w:lineRule="auto"/>
      <w:ind w:left="720"/>
      <w:contextualSpacing/>
    </w:pPr>
    <w:rPr>
      <w:rFonts w:ascii="Museo Sans 100" w:eastAsiaTheme="minorHAnsi" w:hAnsi="Museo Sans 100" w:cstheme="minorBidi"/>
      <w:szCs w:val="22"/>
      <w:lang w:eastAsia="en-US"/>
    </w:rPr>
  </w:style>
  <w:style w:type="character" w:customStyle="1" w:styleId="Heading1Char">
    <w:name w:val="Heading 1 Char"/>
    <w:basedOn w:val="DefaultParagraphFont"/>
    <w:link w:val="Heading1"/>
    <w:uiPriority w:val="9"/>
    <w:rsid w:val="00D10D13"/>
    <w:rPr>
      <w:rFonts w:ascii="Museo Sans 100" w:eastAsiaTheme="majorEastAsia" w:hAnsi="Museo Sans 100" w:cstheme="majorBidi"/>
      <w:b/>
      <w:bCs/>
      <w:color w:val="C00000"/>
      <w:sz w:val="28"/>
      <w:szCs w:val="28"/>
    </w:rPr>
  </w:style>
  <w:style w:type="paragraph" w:styleId="TOCHeading">
    <w:name w:val="TOC Heading"/>
    <w:basedOn w:val="Heading1"/>
    <w:next w:val="Normal"/>
    <w:uiPriority w:val="39"/>
    <w:unhideWhenUsed/>
    <w:qFormat/>
    <w:rsid w:val="0012593F"/>
    <w:pPr>
      <w:outlineLvl w:val="9"/>
    </w:pPr>
    <w:rPr>
      <w:lang w:val="en-US" w:eastAsia="ja-JP"/>
    </w:rPr>
  </w:style>
  <w:style w:type="paragraph" w:styleId="BalloonText">
    <w:name w:val="Balloon Text"/>
    <w:basedOn w:val="Normal"/>
    <w:link w:val="BalloonTextChar"/>
    <w:uiPriority w:val="99"/>
    <w:semiHidden/>
    <w:unhideWhenUsed/>
    <w:rsid w:val="001259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593F"/>
    <w:rPr>
      <w:rFonts w:ascii="Tahoma" w:hAnsi="Tahoma" w:cs="Tahoma"/>
      <w:sz w:val="16"/>
      <w:szCs w:val="16"/>
    </w:rPr>
  </w:style>
  <w:style w:type="paragraph" w:styleId="Header">
    <w:name w:val="header"/>
    <w:basedOn w:val="Normal"/>
    <w:link w:val="Head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HeaderChar">
    <w:name w:val="Header Char"/>
    <w:basedOn w:val="DefaultParagraphFont"/>
    <w:link w:val="Header"/>
    <w:uiPriority w:val="99"/>
    <w:rsid w:val="001D7488"/>
    <w:rPr>
      <w:rFonts w:ascii="Museo Sans 100" w:hAnsi="Museo Sans 100"/>
      <w:sz w:val="24"/>
    </w:rPr>
  </w:style>
  <w:style w:type="paragraph" w:styleId="Footer">
    <w:name w:val="footer"/>
    <w:basedOn w:val="Normal"/>
    <w:link w:val="Foot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FooterChar">
    <w:name w:val="Footer Char"/>
    <w:basedOn w:val="DefaultParagraphFont"/>
    <w:link w:val="Footer"/>
    <w:uiPriority w:val="99"/>
    <w:rsid w:val="001D7488"/>
    <w:rPr>
      <w:rFonts w:ascii="Museo Sans 100" w:hAnsi="Museo Sans 100"/>
      <w:sz w:val="24"/>
    </w:rPr>
  </w:style>
  <w:style w:type="paragraph" w:styleId="TOC1">
    <w:name w:val="toc 1"/>
    <w:basedOn w:val="Normal"/>
    <w:next w:val="Normal"/>
    <w:autoRedefine/>
    <w:uiPriority w:val="39"/>
    <w:unhideWhenUsed/>
    <w:qFormat/>
    <w:rsid w:val="00D07A47"/>
    <w:pPr>
      <w:tabs>
        <w:tab w:val="right" w:leader="underscore" w:pos="9016"/>
      </w:tabs>
      <w:spacing w:after="100" w:line="276" w:lineRule="auto"/>
    </w:pPr>
    <w:rPr>
      <w:rFonts w:ascii="Museo Sans 100" w:eastAsiaTheme="minorHAnsi" w:hAnsi="Museo Sans 100"/>
      <w:b/>
      <w:bCs/>
      <w:noProof/>
      <w:szCs w:val="22"/>
      <w:lang w:eastAsia="en-US"/>
    </w:rPr>
  </w:style>
  <w:style w:type="character" w:styleId="Hyperlink">
    <w:name w:val="Hyperlink"/>
    <w:basedOn w:val="DefaultParagraphFont"/>
    <w:uiPriority w:val="99"/>
    <w:unhideWhenUsed/>
    <w:rsid w:val="001D7488"/>
    <w:rPr>
      <w:color w:val="0000FF" w:themeColor="hyperlink"/>
      <w:u w:val="single"/>
    </w:rPr>
  </w:style>
  <w:style w:type="paragraph" w:styleId="BodyText3">
    <w:name w:val="Body Text 3"/>
    <w:basedOn w:val="Normal"/>
    <w:link w:val="BodyText3Char"/>
    <w:rsid w:val="007D0615"/>
    <w:rPr>
      <w:szCs w:val="20"/>
    </w:rPr>
  </w:style>
  <w:style w:type="character" w:customStyle="1" w:styleId="BodyText3Char">
    <w:name w:val="Body Text 3 Char"/>
    <w:basedOn w:val="DefaultParagraphFont"/>
    <w:link w:val="BodyText3"/>
    <w:rsid w:val="007D0615"/>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E53E4C"/>
    <w:rPr>
      <w:rFonts w:ascii="Museo Sans 100" w:eastAsiaTheme="majorEastAsia" w:hAnsi="Museo Sans 100" w:cstheme="majorBidi"/>
      <w:b/>
      <w:bCs/>
      <w:sz w:val="24"/>
      <w:szCs w:val="26"/>
    </w:rPr>
  </w:style>
  <w:style w:type="paragraph" w:styleId="TOC2">
    <w:name w:val="toc 2"/>
    <w:basedOn w:val="Normal"/>
    <w:next w:val="Normal"/>
    <w:autoRedefine/>
    <w:uiPriority w:val="39"/>
    <w:unhideWhenUsed/>
    <w:qFormat/>
    <w:rsid w:val="00E53E4C"/>
    <w:pPr>
      <w:spacing w:after="100" w:line="276" w:lineRule="auto"/>
      <w:ind w:left="220"/>
    </w:pPr>
    <w:rPr>
      <w:rFonts w:ascii="Museo Sans 100" w:eastAsiaTheme="minorHAnsi" w:hAnsi="Museo Sans 100" w:cstheme="minorBidi"/>
      <w:szCs w:val="22"/>
      <w:lang w:eastAsia="en-US"/>
    </w:rPr>
  </w:style>
  <w:style w:type="paragraph" w:styleId="TOC3">
    <w:name w:val="toc 3"/>
    <w:basedOn w:val="Normal"/>
    <w:next w:val="Normal"/>
    <w:autoRedefine/>
    <w:uiPriority w:val="39"/>
    <w:semiHidden/>
    <w:unhideWhenUsed/>
    <w:qFormat/>
    <w:rsid w:val="002D6765"/>
    <w:pPr>
      <w:spacing w:after="100" w:line="276" w:lineRule="auto"/>
      <w:ind w:left="440"/>
    </w:pPr>
    <w:rPr>
      <w:rFonts w:asciiTheme="minorHAnsi" w:eastAsiaTheme="minorEastAsia" w:hAnsiTheme="minorHAnsi" w:cstheme="minorBidi"/>
      <w:szCs w:val="22"/>
      <w:lang w:val="en-US" w:eastAsia="ja-JP"/>
    </w:rPr>
  </w:style>
  <w:style w:type="table" w:customStyle="1" w:styleId="TableGrid1">
    <w:name w:val="Table Grid1"/>
    <w:basedOn w:val="TableNormal"/>
    <w:next w:val="TableGrid"/>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4513"/>
    <w:pPr>
      <w:spacing w:after="0" w:line="240" w:lineRule="auto"/>
    </w:pPr>
    <w:rPr>
      <w:rFonts w:ascii="Cambria" w:eastAsia="MS Minngs"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E90"/>
    <w:pPr>
      <w:spacing w:after="0" w:line="240" w:lineRule="auto"/>
    </w:pPr>
    <w:rPr>
      <w:rFonts w:ascii="Museo Sans 100" w:hAnsi="Museo Sans 100"/>
      <w:sz w:val="24"/>
    </w:rPr>
  </w:style>
  <w:style w:type="paragraph" w:styleId="PlainText">
    <w:name w:val="Plain Text"/>
    <w:basedOn w:val="Normal"/>
    <w:link w:val="PlainTextChar"/>
    <w:unhideWhenUsed/>
    <w:rsid w:val="00952A59"/>
    <w:rPr>
      <w:rFonts w:ascii="Courier New" w:hAnsi="Courier New"/>
      <w:sz w:val="20"/>
      <w:szCs w:val="20"/>
    </w:rPr>
  </w:style>
  <w:style w:type="character" w:customStyle="1" w:styleId="PlainTextChar">
    <w:name w:val="Plain Text Char"/>
    <w:basedOn w:val="DefaultParagraphFont"/>
    <w:link w:val="PlainText"/>
    <w:rsid w:val="00952A59"/>
    <w:rPr>
      <w:rFonts w:ascii="Courier New" w:eastAsia="Times New Roman" w:hAnsi="Courier New" w:cs="Times New Roman"/>
      <w:sz w:val="20"/>
      <w:szCs w:val="20"/>
      <w:lang w:eastAsia="en-GB"/>
    </w:rPr>
  </w:style>
  <w:style w:type="paragraph" w:customStyle="1" w:styleId="BasicParagraph">
    <w:name w:val="[Basic Paragraph]"/>
    <w:basedOn w:val="Normal"/>
    <w:uiPriority w:val="99"/>
    <w:rsid w:val="005A0472"/>
    <w:pPr>
      <w:autoSpaceDE w:val="0"/>
      <w:autoSpaceDN w:val="0"/>
      <w:adjustRightInd w:val="0"/>
      <w:spacing w:line="288" w:lineRule="auto"/>
      <w:textAlignment w:val="center"/>
    </w:pPr>
    <w:rPr>
      <w:rFonts w:eastAsia="Calibri"/>
      <w:color w:val="000000"/>
      <w:lang w:eastAsia="en-US"/>
    </w:rPr>
  </w:style>
  <w:style w:type="character" w:customStyle="1" w:styleId="s2">
    <w:name w:val="s2"/>
    <w:basedOn w:val="DefaultParagraphFont"/>
    <w:rsid w:val="00CD37D4"/>
  </w:style>
  <w:style w:type="character" w:styleId="CommentReference">
    <w:name w:val="annotation reference"/>
    <w:basedOn w:val="DefaultParagraphFont"/>
    <w:uiPriority w:val="99"/>
    <w:semiHidden/>
    <w:unhideWhenUsed/>
    <w:rsid w:val="00F8240F"/>
    <w:rPr>
      <w:sz w:val="16"/>
      <w:szCs w:val="16"/>
    </w:rPr>
  </w:style>
  <w:style w:type="paragraph" w:styleId="CommentText">
    <w:name w:val="annotation text"/>
    <w:basedOn w:val="Normal"/>
    <w:link w:val="CommentTextChar"/>
    <w:uiPriority w:val="99"/>
    <w:semiHidden/>
    <w:unhideWhenUsed/>
    <w:rsid w:val="00F8240F"/>
    <w:pPr>
      <w:spacing w:after="200"/>
    </w:pPr>
    <w:rPr>
      <w:rFonts w:ascii="Museo Sans 100" w:eastAsiaTheme="minorHAnsi" w:hAnsi="Museo Sans 100" w:cstheme="minorBidi"/>
      <w:sz w:val="20"/>
      <w:szCs w:val="20"/>
      <w:lang w:eastAsia="en-US"/>
    </w:rPr>
  </w:style>
  <w:style w:type="character" w:customStyle="1" w:styleId="CommentTextChar">
    <w:name w:val="Comment Text Char"/>
    <w:basedOn w:val="DefaultParagraphFont"/>
    <w:link w:val="CommentText"/>
    <w:uiPriority w:val="99"/>
    <w:semiHidden/>
    <w:rsid w:val="00F8240F"/>
    <w:rPr>
      <w:rFonts w:ascii="Museo Sans 100" w:hAnsi="Museo Sans 100"/>
      <w:sz w:val="20"/>
      <w:szCs w:val="20"/>
    </w:rPr>
  </w:style>
  <w:style w:type="paragraph" w:styleId="CommentSubject">
    <w:name w:val="annotation subject"/>
    <w:basedOn w:val="CommentText"/>
    <w:next w:val="CommentText"/>
    <w:link w:val="CommentSubjectChar"/>
    <w:uiPriority w:val="99"/>
    <w:semiHidden/>
    <w:unhideWhenUsed/>
    <w:rsid w:val="00F8240F"/>
    <w:rPr>
      <w:b/>
      <w:bCs/>
    </w:rPr>
  </w:style>
  <w:style w:type="character" w:customStyle="1" w:styleId="CommentSubjectChar">
    <w:name w:val="Comment Subject Char"/>
    <w:basedOn w:val="CommentTextChar"/>
    <w:link w:val="CommentSubject"/>
    <w:uiPriority w:val="99"/>
    <w:semiHidden/>
    <w:rsid w:val="00F8240F"/>
    <w:rPr>
      <w:rFonts w:ascii="Museo Sans 100" w:hAnsi="Museo Sans 100"/>
      <w:b/>
      <w:bCs/>
      <w:sz w:val="20"/>
      <w:szCs w:val="20"/>
    </w:rPr>
  </w:style>
  <w:style w:type="table" w:customStyle="1" w:styleId="TableGrid3">
    <w:name w:val="Table Grid3"/>
    <w:basedOn w:val="TableNormal"/>
    <w:next w:val="TableGrid"/>
    <w:uiPriority w:val="59"/>
    <w:rsid w:val="00DC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30D"/>
    <w:rPr>
      <w:color w:val="800080" w:themeColor="followedHyperlink"/>
      <w:u w:val="single"/>
    </w:rPr>
  </w:style>
  <w:style w:type="paragraph" w:styleId="Revision">
    <w:name w:val="Revision"/>
    <w:hidden/>
    <w:uiPriority w:val="99"/>
    <w:semiHidden/>
    <w:rsid w:val="0071348C"/>
    <w:pPr>
      <w:spacing w:after="0" w:line="240" w:lineRule="auto"/>
    </w:pPr>
    <w:rPr>
      <w:rFonts w:ascii="Museo Sans 100" w:hAnsi="Museo Sans 100"/>
      <w:sz w:val="24"/>
    </w:rPr>
  </w:style>
  <w:style w:type="paragraph" w:styleId="Title">
    <w:name w:val="Title"/>
    <w:basedOn w:val="Normal"/>
    <w:link w:val="TitleChar"/>
    <w:qFormat/>
    <w:rsid w:val="009E40A6"/>
    <w:pPr>
      <w:jc w:val="center"/>
    </w:pPr>
    <w:rPr>
      <w:b/>
      <w:sz w:val="32"/>
      <w:szCs w:val="20"/>
    </w:rPr>
  </w:style>
  <w:style w:type="character" w:customStyle="1" w:styleId="TitleChar">
    <w:name w:val="Title Char"/>
    <w:basedOn w:val="DefaultParagraphFont"/>
    <w:link w:val="Title"/>
    <w:rsid w:val="009E40A6"/>
    <w:rPr>
      <w:rFonts w:ascii="Times New Roman" w:eastAsia="Times New Roman" w:hAnsi="Times New Roman" w:cs="Times New Roman"/>
      <w:b/>
      <w:sz w:val="32"/>
      <w:szCs w:val="20"/>
      <w:lang w:eastAsia="en-GB"/>
    </w:rPr>
  </w:style>
  <w:style w:type="paragraph" w:styleId="NormalWeb">
    <w:name w:val="Normal (Web)"/>
    <w:basedOn w:val="Normal"/>
    <w:uiPriority w:val="99"/>
    <w:unhideWhenUsed/>
    <w:rsid w:val="009E40A6"/>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7">
      <w:bodyDiv w:val="1"/>
      <w:marLeft w:val="0"/>
      <w:marRight w:val="0"/>
      <w:marTop w:val="0"/>
      <w:marBottom w:val="0"/>
      <w:divBdr>
        <w:top w:val="none" w:sz="0" w:space="0" w:color="auto"/>
        <w:left w:val="none" w:sz="0" w:space="0" w:color="auto"/>
        <w:bottom w:val="none" w:sz="0" w:space="0" w:color="auto"/>
        <w:right w:val="none" w:sz="0" w:space="0" w:color="auto"/>
      </w:divBdr>
    </w:div>
    <w:div w:id="62341120">
      <w:bodyDiv w:val="1"/>
      <w:marLeft w:val="0"/>
      <w:marRight w:val="0"/>
      <w:marTop w:val="0"/>
      <w:marBottom w:val="0"/>
      <w:divBdr>
        <w:top w:val="none" w:sz="0" w:space="0" w:color="auto"/>
        <w:left w:val="none" w:sz="0" w:space="0" w:color="auto"/>
        <w:bottom w:val="none" w:sz="0" w:space="0" w:color="auto"/>
        <w:right w:val="none" w:sz="0" w:space="0" w:color="auto"/>
      </w:divBdr>
    </w:div>
    <w:div w:id="76948457">
      <w:bodyDiv w:val="1"/>
      <w:marLeft w:val="0"/>
      <w:marRight w:val="0"/>
      <w:marTop w:val="0"/>
      <w:marBottom w:val="0"/>
      <w:divBdr>
        <w:top w:val="none" w:sz="0" w:space="0" w:color="auto"/>
        <w:left w:val="none" w:sz="0" w:space="0" w:color="auto"/>
        <w:bottom w:val="none" w:sz="0" w:space="0" w:color="auto"/>
        <w:right w:val="none" w:sz="0" w:space="0" w:color="auto"/>
      </w:divBdr>
    </w:div>
    <w:div w:id="221866257">
      <w:bodyDiv w:val="1"/>
      <w:marLeft w:val="0"/>
      <w:marRight w:val="0"/>
      <w:marTop w:val="0"/>
      <w:marBottom w:val="0"/>
      <w:divBdr>
        <w:top w:val="none" w:sz="0" w:space="0" w:color="auto"/>
        <w:left w:val="none" w:sz="0" w:space="0" w:color="auto"/>
        <w:bottom w:val="none" w:sz="0" w:space="0" w:color="auto"/>
        <w:right w:val="none" w:sz="0" w:space="0" w:color="auto"/>
      </w:divBdr>
    </w:div>
    <w:div w:id="373703200">
      <w:bodyDiv w:val="1"/>
      <w:marLeft w:val="0"/>
      <w:marRight w:val="0"/>
      <w:marTop w:val="0"/>
      <w:marBottom w:val="0"/>
      <w:divBdr>
        <w:top w:val="none" w:sz="0" w:space="0" w:color="auto"/>
        <w:left w:val="none" w:sz="0" w:space="0" w:color="auto"/>
        <w:bottom w:val="none" w:sz="0" w:space="0" w:color="auto"/>
        <w:right w:val="none" w:sz="0" w:space="0" w:color="auto"/>
      </w:divBdr>
    </w:div>
    <w:div w:id="457259543">
      <w:bodyDiv w:val="1"/>
      <w:marLeft w:val="0"/>
      <w:marRight w:val="0"/>
      <w:marTop w:val="0"/>
      <w:marBottom w:val="0"/>
      <w:divBdr>
        <w:top w:val="none" w:sz="0" w:space="0" w:color="auto"/>
        <w:left w:val="none" w:sz="0" w:space="0" w:color="auto"/>
        <w:bottom w:val="none" w:sz="0" w:space="0" w:color="auto"/>
        <w:right w:val="none" w:sz="0" w:space="0" w:color="auto"/>
      </w:divBdr>
    </w:div>
    <w:div w:id="648435800">
      <w:bodyDiv w:val="1"/>
      <w:marLeft w:val="0"/>
      <w:marRight w:val="0"/>
      <w:marTop w:val="0"/>
      <w:marBottom w:val="0"/>
      <w:divBdr>
        <w:top w:val="none" w:sz="0" w:space="0" w:color="auto"/>
        <w:left w:val="none" w:sz="0" w:space="0" w:color="auto"/>
        <w:bottom w:val="none" w:sz="0" w:space="0" w:color="auto"/>
        <w:right w:val="none" w:sz="0" w:space="0" w:color="auto"/>
      </w:divBdr>
    </w:div>
    <w:div w:id="773280859">
      <w:bodyDiv w:val="1"/>
      <w:marLeft w:val="0"/>
      <w:marRight w:val="0"/>
      <w:marTop w:val="0"/>
      <w:marBottom w:val="0"/>
      <w:divBdr>
        <w:top w:val="none" w:sz="0" w:space="0" w:color="auto"/>
        <w:left w:val="none" w:sz="0" w:space="0" w:color="auto"/>
        <w:bottom w:val="none" w:sz="0" w:space="0" w:color="auto"/>
        <w:right w:val="none" w:sz="0" w:space="0" w:color="auto"/>
      </w:divBdr>
    </w:div>
    <w:div w:id="903301490">
      <w:bodyDiv w:val="1"/>
      <w:marLeft w:val="0"/>
      <w:marRight w:val="0"/>
      <w:marTop w:val="0"/>
      <w:marBottom w:val="0"/>
      <w:divBdr>
        <w:top w:val="none" w:sz="0" w:space="0" w:color="auto"/>
        <w:left w:val="none" w:sz="0" w:space="0" w:color="auto"/>
        <w:bottom w:val="none" w:sz="0" w:space="0" w:color="auto"/>
        <w:right w:val="none" w:sz="0" w:space="0" w:color="auto"/>
      </w:divBdr>
    </w:div>
    <w:div w:id="981085368">
      <w:bodyDiv w:val="1"/>
      <w:marLeft w:val="0"/>
      <w:marRight w:val="0"/>
      <w:marTop w:val="0"/>
      <w:marBottom w:val="0"/>
      <w:divBdr>
        <w:top w:val="none" w:sz="0" w:space="0" w:color="auto"/>
        <w:left w:val="none" w:sz="0" w:space="0" w:color="auto"/>
        <w:bottom w:val="none" w:sz="0" w:space="0" w:color="auto"/>
        <w:right w:val="none" w:sz="0" w:space="0" w:color="auto"/>
      </w:divBdr>
    </w:div>
    <w:div w:id="1033576622">
      <w:bodyDiv w:val="1"/>
      <w:marLeft w:val="0"/>
      <w:marRight w:val="0"/>
      <w:marTop w:val="0"/>
      <w:marBottom w:val="0"/>
      <w:divBdr>
        <w:top w:val="none" w:sz="0" w:space="0" w:color="auto"/>
        <w:left w:val="none" w:sz="0" w:space="0" w:color="auto"/>
        <w:bottom w:val="none" w:sz="0" w:space="0" w:color="auto"/>
        <w:right w:val="none" w:sz="0" w:space="0" w:color="auto"/>
      </w:divBdr>
    </w:div>
    <w:div w:id="1210340179">
      <w:bodyDiv w:val="1"/>
      <w:marLeft w:val="0"/>
      <w:marRight w:val="0"/>
      <w:marTop w:val="0"/>
      <w:marBottom w:val="0"/>
      <w:divBdr>
        <w:top w:val="none" w:sz="0" w:space="0" w:color="auto"/>
        <w:left w:val="none" w:sz="0" w:space="0" w:color="auto"/>
        <w:bottom w:val="none" w:sz="0" w:space="0" w:color="auto"/>
        <w:right w:val="none" w:sz="0" w:space="0" w:color="auto"/>
      </w:divBdr>
    </w:div>
    <w:div w:id="1217280640">
      <w:bodyDiv w:val="1"/>
      <w:marLeft w:val="0"/>
      <w:marRight w:val="0"/>
      <w:marTop w:val="0"/>
      <w:marBottom w:val="0"/>
      <w:divBdr>
        <w:top w:val="none" w:sz="0" w:space="0" w:color="auto"/>
        <w:left w:val="none" w:sz="0" w:space="0" w:color="auto"/>
        <w:bottom w:val="none" w:sz="0" w:space="0" w:color="auto"/>
        <w:right w:val="none" w:sz="0" w:space="0" w:color="auto"/>
      </w:divBdr>
    </w:div>
    <w:div w:id="1223566691">
      <w:bodyDiv w:val="1"/>
      <w:marLeft w:val="0"/>
      <w:marRight w:val="0"/>
      <w:marTop w:val="0"/>
      <w:marBottom w:val="0"/>
      <w:divBdr>
        <w:top w:val="none" w:sz="0" w:space="0" w:color="auto"/>
        <w:left w:val="none" w:sz="0" w:space="0" w:color="auto"/>
        <w:bottom w:val="none" w:sz="0" w:space="0" w:color="auto"/>
        <w:right w:val="none" w:sz="0" w:space="0" w:color="auto"/>
      </w:divBdr>
    </w:div>
    <w:div w:id="1390302025">
      <w:bodyDiv w:val="1"/>
      <w:marLeft w:val="0"/>
      <w:marRight w:val="0"/>
      <w:marTop w:val="0"/>
      <w:marBottom w:val="0"/>
      <w:divBdr>
        <w:top w:val="none" w:sz="0" w:space="0" w:color="auto"/>
        <w:left w:val="none" w:sz="0" w:space="0" w:color="auto"/>
        <w:bottom w:val="none" w:sz="0" w:space="0" w:color="auto"/>
        <w:right w:val="none" w:sz="0" w:space="0" w:color="auto"/>
      </w:divBdr>
    </w:div>
    <w:div w:id="1587764396">
      <w:bodyDiv w:val="1"/>
      <w:marLeft w:val="0"/>
      <w:marRight w:val="0"/>
      <w:marTop w:val="0"/>
      <w:marBottom w:val="0"/>
      <w:divBdr>
        <w:top w:val="none" w:sz="0" w:space="0" w:color="auto"/>
        <w:left w:val="none" w:sz="0" w:space="0" w:color="auto"/>
        <w:bottom w:val="none" w:sz="0" w:space="0" w:color="auto"/>
        <w:right w:val="none" w:sz="0" w:space="0" w:color="auto"/>
      </w:divBdr>
    </w:div>
    <w:div w:id="1634483715">
      <w:bodyDiv w:val="1"/>
      <w:marLeft w:val="0"/>
      <w:marRight w:val="0"/>
      <w:marTop w:val="0"/>
      <w:marBottom w:val="0"/>
      <w:divBdr>
        <w:top w:val="none" w:sz="0" w:space="0" w:color="auto"/>
        <w:left w:val="none" w:sz="0" w:space="0" w:color="auto"/>
        <w:bottom w:val="none" w:sz="0" w:space="0" w:color="auto"/>
        <w:right w:val="none" w:sz="0" w:space="0" w:color="auto"/>
      </w:divBdr>
    </w:div>
    <w:div w:id="1914973753">
      <w:bodyDiv w:val="1"/>
      <w:marLeft w:val="0"/>
      <w:marRight w:val="0"/>
      <w:marTop w:val="0"/>
      <w:marBottom w:val="0"/>
      <w:divBdr>
        <w:top w:val="none" w:sz="0" w:space="0" w:color="auto"/>
        <w:left w:val="none" w:sz="0" w:space="0" w:color="auto"/>
        <w:bottom w:val="none" w:sz="0" w:space="0" w:color="auto"/>
        <w:right w:val="none" w:sz="0" w:space="0" w:color="auto"/>
      </w:divBdr>
    </w:div>
    <w:div w:id="1978871650">
      <w:bodyDiv w:val="1"/>
      <w:marLeft w:val="0"/>
      <w:marRight w:val="0"/>
      <w:marTop w:val="0"/>
      <w:marBottom w:val="0"/>
      <w:divBdr>
        <w:top w:val="none" w:sz="0" w:space="0" w:color="auto"/>
        <w:left w:val="none" w:sz="0" w:space="0" w:color="auto"/>
        <w:bottom w:val="none" w:sz="0" w:space="0" w:color="auto"/>
        <w:right w:val="none" w:sz="0" w:space="0" w:color="auto"/>
      </w:divBdr>
    </w:div>
    <w:div w:id="20092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a@theoldcourts.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theoldcourts.com/get-involved/jobs/"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19AF-FEE2-49E2-B01F-3E3C2F1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Clear</dc:creator>
  <cp:lastModifiedBy>Lauren Ashcroft</cp:lastModifiedBy>
  <cp:revision>2</cp:revision>
  <cp:lastPrinted>2021-04-16T11:17:00Z</cp:lastPrinted>
  <dcterms:created xsi:type="dcterms:W3CDTF">2021-09-03T13:12:00Z</dcterms:created>
  <dcterms:modified xsi:type="dcterms:W3CDTF">2021-09-03T13:12:00Z</dcterms:modified>
</cp:coreProperties>
</file>